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C3D4B" w14:textId="77777777" w:rsidR="00466086" w:rsidRPr="00B951D1" w:rsidRDefault="00466086" w:rsidP="00466086">
      <w:pPr>
        <w:pStyle w:val="NoSpacing"/>
        <w:jc w:val="center"/>
        <w:rPr>
          <w:rFonts w:ascii="Times New Roman" w:hAnsi="Times New Roman" w:cs="Times New Roman"/>
          <w:b/>
          <w:sz w:val="24"/>
          <w:szCs w:val="24"/>
        </w:rPr>
      </w:pPr>
      <w:r w:rsidRPr="00B951D1">
        <w:rPr>
          <w:rFonts w:ascii="Times New Roman" w:hAnsi="Times New Roman" w:cs="Times New Roman"/>
          <w:b/>
          <w:sz w:val="24"/>
          <w:szCs w:val="24"/>
        </w:rPr>
        <w:t>Riversdale Historical Society</w:t>
      </w:r>
    </w:p>
    <w:p w14:paraId="7D2841BB" w14:textId="77777777" w:rsidR="00466086" w:rsidRPr="00B951D1" w:rsidRDefault="00466086" w:rsidP="00466086">
      <w:pPr>
        <w:pStyle w:val="NoSpacing"/>
        <w:jc w:val="center"/>
        <w:rPr>
          <w:rFonts w:ascii="Times New Roman" w:hAnsi="Times New Roman" w:cs="Times New Roman"/>
          <w:b/>
          <w:sz w:val="24"/>
          <w:szCs w:val="24"/>
        </w:rPr>
      </w:pPr>
      <w:r w:rsidRPr="00B951D1">
        <w:rPr>
          <w:rFonts w:ascii="Times New Roman" w:hAnsi="Times New Roman" w:cs="Times New Roman"/>
          <w:b/>
          <w:sz w:val="24"/>
          <w:szCs w:val="24"/>
        </w:rPr>
        <w:t>General Membership Meeting</w:t>
      </w:r>
    </w:p>
    <w:p w14:paraId="0C6E9AD3" w14:textId="77777777" w:rsidR="00466086" w:rsidRPr="00B951D1" w:rsidRDefault="00466086" w:rsidP="00466086">
      <w:pPr>
        <w:pStyle w:val="NoSpacing"/>
        <w:jc w:val="center"/>
        <w:rPr>
          <w:rFonts w:ascii="Times New Roman" w:hAnsi="Times New Roman" w:cs="Times New Roman"/>
          <w:b/>
          <w:sz w:val="24"/>
          <w:szCs w:val="24"/>
        </w:rPr>
      </w:pPr>
      <w:r w:rsidRPr="00B951D1">
        <w:rPr>
          <w:rFonts w:ascii="Times New Roman" w:hAnsi="Times New Roman" w:cs="Times New Roman"/>
          <w:b/>
          <w:sz w:val="24"/>
          <w:szCs w:val="24"/>
        </w:rPr>
        <w:t>Saturday, September 9, 2023</w:t>
      </w:r>
    </w:p>
    <w:p w14:paraId="5CB8907D" w14:textId="77777777" w:rsidR="00466086" w:rsidRPr="00B951D1" w:rsidRDefault="00466086" w:rsidP="00466086">
      <w:pPr>
        <w:pStyle w:val="NoSpacing"/>
        <w:jc w:val="center"/>
        <w:rPr>
          <w:rFonts w:ascii="Times New Roman" w:hAnsi="Times New Roman" w:cs="Times New Roman"/>
          <w:b/>
          <w:sz w:val="24"/>
          <w:szCs w:val="24"/>
        </w:rPr>
      </w:pPr>
    </w:p>
    <w:p w14:paraId="2F8BFCC7" w14:textId="34C39EF4" w:rsidR="00466086" w:rsidRPr="00B951D1" w:rsidRDefault="00466086" w:rsidP="00466086">
      <w:pPr>
        <w:shd w:val="clear" w:color="auto" w:fill="FFFFFF"/>
        <w:rPr>
          <w:rFonts w:ascii="Times New Roman" w:hAnsi="Times New Roman" w:cs="Times New Roman"/>
          <w:bCs/>
          <w:color w:val="222222"/>
          <w:sz w:val="24"/>
          <w:szCs w:val="24"/>
        </w:rPr>
      </w:pPr>
      <w:r w:rsidRPr="00B951D1">
        <w:rPr>
          <w:rFonts w:ascii="Times New Roman" w:hAnsi="Times New Roman" w:cs="Times New Roman"/>
          <w:bCs/>
          <w:color w:val="222222"/>
          <w:sz w:val="24"/>
          <w:szCs w:val="24"/>
        </w:rPr>
        <w:t>Patrick Gossett called the hybrid meeting to order at 1</w:t>
      </w:r>
      <w:r w:rsidR="00F56415" w:rsidRPr="00B951D1">
        <w:rPr>
          <w:rFonts w:ascii="Times New Roman" w:hAnsi="Times New Roman" w:cs="Times New Roman"/>
          <w:bCs/>
          <w:color w:val="222222"/>
          <w:sz w:val="24"/>
          <w:szCs w:val="24"/>
        </w:rPr>
        <w:t xml:space="preserve">0:02 </w:t>
      </w:r>
      <w:r w:rsidRPr="00B951D1">
        <w:rPr>
          <w:rFonts w:ascii="Times New Roman" w:hAnsi="Times New Roman" w:cs="Times New Roman"/>
          <w:bCs/>
          <w:color w:val="222222"/>
          <w:sz w:val="24"/>
          <w:szCs w:val="24"/>
        </w:rPr>
        <w:t>AM. Present were:</w:t>
      </w:r>
    </w:p>
    <w:p w14:paraId="286D3151" w14:textId="0CC2489F" w:rsidR="00466086" w:rsidRPr="00B951D1" w:rsidRDefault="00466086" w:rsidP="00466086">
      <w:pPr>
        <w:pStyle w:val="NoSpacing"/>
        <w:rPr>
          <w:rFonts w:ascii="Times New Roman" w:hAnsi="Times New Roman" w:cs="Times New Roman"/>
          <w:sz w:val="24"/>
          <w:szCs w:val="24"/>
        </w:rPr>
      </w:pPr>
      <w:r w:rsidRPr="00B951D1">
        <w:rPr>
          <w:rFonts w:ascii="Times New Roman" w:hAnsi="Times New Roman" w:cs="Times New Roman"/>
          <w:sz w:val="24"/>
          <w:szCs w:val="24"/>
        </w:rPr>
        <w:tab/>
        <w:t>Patrick Gossett</w:t>
      </w:r>
      <w:r w:rsidRPr="00B951D1">
        <w:rPr>
          <w:rFonts w:ascii="Times New Roman" w:hAnsi="Times New Roman" w:cs="Times New Roman"/>
          <w:sz w:val="24"/>
          <w:szCs w:val="24"/>
        </w:rPr>
        <w:tab/>
      </w:r>
      <w:r w:rsidRPr="00B951D1">
        <w:rPr>
          <w:rFonts w:ascii="Times New Roman" w:hAnsi="Times New Roman" w:cs="Times New Roman"/>
          <w:sz w:val="24"/>
          <w:szCs w:val="24"/>
        </w:rPr>
        <w:tab/>
        <w:t>Howard Menaker</w:t>
      </w:r>
      <w:r w:rsidRPr="00B951D1">
        <w:rPr>
          <w:rFonts w:ascii="Times New Roman" w:hAnsi="Times New Roman" w:cs="Times New Roman"/>
          <w:sz w:val="24"/>
          <w:szCs w:val="24"/>
        </w:rPr>
        <w:tab/>
      </w:r>
      <w:r w:rsidRPr="00B951D1">
        <w:rPr>
          <w:rFonts w:ascii="Times New Roman" w:hAnsi="Times New Roman" w:cs="Times New Roman"/>
          <w:sz w:val="24"/>
          <w:szCs w:val="24"/>
        </w:rPr>
        <w:tab/>
      </w:r>
      <w:r w:rsidR="00F56415" w:rsidRPr="00B951D1">
        <w:rPr>
          <w:rFonts w:ascii="Times New Roman" w:hAnsi="Times New Roman" w:cs="Times New Roman"/>
          <w:sz w:val="24"/>
          <w:szCs w:val="24"/>
        </w:rPr>
        <w:t xml:space="preserve">Maria </w:t>
      </w:r>
      <w:proofErr w:type="spellStart"/>
      <w:r w:rsidR="00F56415" w:rsidRPr="00B951D1">
        <w:rPr>
          <w:rFonts w:ascii="Times New Roman" w:hAnsi="Times New Roman" w:cs="Times New Roman"/>
          <w:sz w:val="24"/>
          <w:szCs w:val="24"/>
        </w:rPr>
        <w:t>Cathell</w:t>
      </w:r>
      <w:proofErr w:type="spellEnd"/>
    </w:p>
    <w:p w14:paraId="0009ADCC" w14:textId="0671D0F7" w:rsidR="00466086" w:rsidRPr="00B951D1" w:rsidRDefault="00466086" w:rsidP="00466086">
      <w:pPr>
        <w:pStyle w:val="NoSpacing"/>
        <w:rPr>
          <w:rFonts w:ascii="Times New Roman" w:hAnsi="Times New Roman" w:cs="Times New Roman"/>
          <w:sz w:val="24"/>
          <w:szCs w:val="24"/>
        </w:rPr>
      </w:pPr>
      <w:r w:rsidRPr="00B951D1">
        <w:rPr>
          <w:rFonts w:ascii="Times New Roman" w:hAnsi="Times New Roman" w:cs="Times New Roman"/>
          <w:sz w:val="24"/>
          <w:szCs w:val="24"/>
        </w:rPr>
        <w:tab/>
        <w:t>Anne Turkos</w:t>
      </w:r>
      <w:r w:rsidRPr="00B951D1">
        <w:rPr>
          <w:rFonts w:ascii="Times New Roman" w:hAnsi="Times New Roman" w:cs="Times New Roman"/>
          <w:sz w:val="24"/>
          <w:szCs w:val="24"/>
        </w:rPr>
        <w:tab/>
      </w:r>
      <w:r w:rsidRPr="00B951D1">
        <w:rPr>
          <w:rFonts w:ascii="Times New Roman" w:hAnsi="Times New Roman" w:cs="Times New Roman"/>
          <w:sz w:val="24"/>
          <w:szCs w:val="24"/>
        </w:rPr>
        <w:tab/>
      </w:r>
      <w:r w:rsidRPr="00B951D1">
        <w:rPr>
          <w:rFonts w:ascii="Times New Roman" w:hAnsi="Times New Roman" w:cs="Times New Roman"/>
          <w:sz w:val="24"/>
          <w:szCs w:val="24"/>
        </w:rPr>
        <w:tab/>
        <w:t>Leigh Ryan</w:t>
      </w:r>
      <w:r w:rsidRPr="00B951D1">
        <w:rPr>
          <w:rFonts w:ascii="Times New Roman" w:hAnsi="Times New Roman" w:cs="Times New Roman"/>
          <w:sz w:val="24"/>
          <w:szCs w:val="24"/>
        </w:rPr>
        <w:tab/>
      </w:r>
      <w:r w:rsidR="00F56415" w:rsidRPr="00B951D1">
        <w:rPr>
          <w:rFonts w:ascii="Times New Roman" w:hAnsi="Times New Roman" w:cs="Times New Roman"/>
          <w:sz w:val="24"/>
          <w:szCs w:val="24"/>
        </w:rPr>
        <w:tab/>
      </w:r>
      <w:r w:rsidR="00F56415" w:rsidRPr="00B951D1">
        <w:rPr>
          <w:rFonts w:ascii="Times New Roman" w:hAnsi="Times New Roman" w:cs="Times New Roman"/>
          <w:sz w:val="24"/>
          <w:szCs w:val="24"/>
        </w:rPr>
        <w:tab/>
        <w:t>Kay Holloway</w:t>
      </w:r>
      <w:r w:rsidRPr="00B951D1">
        <w:rPr>
          <w:rFonts w:ascii="Times New Roman" w:hAnsi="Times New Roman" w:cs="Times New Roman"/>
          <w:sz w:val="24"/>
          <w:szCs w:val="24"/>
        </w:rPr>
        <w:tab/>
      </w:r>
      <w:r w:rsidRPr="00B951D1">
        <w:rPr>
          <w:rFonts w:ascii="Times New Roman" w:hAnsi="Times New Roman" w:cs="Times New Roman"/>
          <w:sz w:val="24"/>
          <w:szCs w:val="24"/>
        </w:rPr>
        <w:tab/>
      </w:r>
    </w:p>
    <w:p w14:paraId="0E5D1586" w14:textId="07AB5D9D" w:rsidR="00466086" w:rsidRPr="00B951D1" w:rsidRDefault="00466086" w:rsidP="00466086">
      <w:pPr>
        <w:pStyle w:val="NoSpacing"/>
        <w:ind w:firstLine="720"/>
        <w:rPr>
          <w:rFonts w:ascii="Times New Roman" w:hAnsi="Times New Roman" w:cs="Times New Roman"/>
          <w:sz w:val="24"/>
          <w:szCs w:val="24"/>
        </w:rPr>
      </w:pPr>
      <w:r w:rsidRPr="00B951D1">
        <w:rPr>
          <w:rFonts w:ascii="Times New Roman" w:hAnsi="Times New Roman" w:cs="Times New Roman"/>
          <w:sz w:val="24"/>
          <w:szCs w:val="24"/>
        </w:rPr>
        <w:t>Jennifer Flood</w:t>
      </w:r>
      <w:r w:rsidR="00F56415" w:rsidRPr="00B951D1">
        <w:rPr>
          <w:rFonts w:ascii="Times New Roman" w:hAnsi="Times New Roman" w:cs="Times New Roman"/>
          <w:sz w:val="24"/>
          <w:szCs w:val="24"/>
        </w:rPr>
        <w:tab/>
      </w:r>
      <w:r w:rsidR="00F56415" w:rsidRPr="00B951D1">
        <w:rPr>
          <w:rFonts w:ascii="Times New Roman" w:hAnsi="Times New Roman" w:cs="Times New Roman"/>
          <w:sz w:val="24"/>
          <w:szCs w:val="24"/>
        </w:rPr>
        <w:tab/>
      </w:r>
      <w:r w:rsidR="00F56415" w:rsidRPr="00B951D1">
        <w:rPr>
          <w:rFonts w:ascii="Times New Roman" w:hAnsi="Times New Roman" w:cs="Times New Roman"/>
          <w:sz w:val="24"/>
          <w:szCs w:val="24"/>
        </w:rPr>
        <w:tab/>
        <w:t>Maya Davis</w:t>
      </w:r>
      <w:r w:rsidR="00F56415" w:rsidRPr="00B951D1">
        <w:rPr>
          <w:rFonts w:ascii="Times New Roman" w:hAnsi="Times New Roman" w:cs="Times New Roman"/>
          <w:sz w:val="24"/>
          <w:szCs w:val="24"/>
        </w:rPr>
        <w:tab/>
      </w:r>
      <w:r w:rsidR="00F56415" w:rsidRPr="00B951D1">
        <w:rPr>
          <w:rFonts w:ascii="Times New Roman" w:hAnsi="Times New Roman" w:cs="Times New Roman"/>
          <w:sz w:val="24"/>
          <w:szCs w:val="24"/>
        </w:rPr>
        <w:tab/>
      </w:r>
      <w:r w:rsidR="00F56415" w:rsidRPr="00B951D1">
        <w:rPr>
          <w:rFonts w:ascii="Times New Roman" w:hAnsi="Times New Roman" w:cs="Times New Roman"/>
          <w:sz w:val="24"/>
          <w:szCs w:val="24"/>
        </w:rPr>
        <w:tab/>
        <w:t>Katherine Spivey</w:t>
      </w:r>
    </w:p>
    <w:p w14:paraId="6BDE83AD" w14:textId="72C91FE8" w:rsidR="00F56415" w:rsidRPr="00B951D1" w:rsidRDefault="00466086" w:rsidP="00F56415">
      <w:pPr>
        <w:pStyle w:val="NoSpacing"/>
        <w:ind w:firstLine="720"/>
        <w:rPr>
          <w:rFonts w:ascii="Times New Roman" w:hAnsi="Times New Roman" w:cs="Times New Roman"/>
          <w:sz w:val="24"/>
          <w:szCs w:val="24"/>
        </w:rPr>
      </w:pPr>
      <w:r w:rsidRPr="00B951D1">
        <w:rPr>
          <w:rFonts w:ascii="Times New Roman" w:hAnsi="Times New Roman" w:cs="Times New Roman"/>
          <w:sz w:val="24"/>
          <w:szCs w:val="24"/>
        </w:rPr>
        <w:t>Joanne Calvert</w:t>
      </w:r>
      <w:r w:rsidRPr="00B951D1">
        <w:rPr>
          <w:rFonts w:ascii="Times New Roman" w:hAnsi="Times New Roman" w:cs="Times New Roman"/>
          <w:sz w:val="24"/>
          <w:szCs w:val="24"/>
        </w:rPr>
        <w:tab/>
      </w:r>
      <w:r w:rsidRPr="00B951D1">
        <w:rPr>
          <w:rFonts w:ascii="Times New Roman" w:hAnsi="Times New Roman" w:cs="Times New Roman"/>
          <w:sz w:val="24"/>
          <w:szCs w:val="24"/>
        </w:rPr>
        <w:tab/>
      </w:r>
      <w:r w:rsidRPr="00B951D1">
        <w:rPr>
          <w:rFonts w:ascii="Times New Roman" w:hAnsi="Times New Roman" w:cs="Times New Roman"/>
          <w:sz w:val="24"/>
          <w:szCs w:val="24"/>
        </w:rPr>
        <w:tab/>
      </w:r>
      <w:proofErr w:type="spellStart"/>
      <w:r w:rsidRPr="00B951D1">
        <w:rPr>
          <w:rFonts w:ascii="Times New Roman" w:hAnsi="Times New Roman" w:cs="Times New Roman"/>
          <w:sz w:val="24"/>
          <w:szCs w:val="24"/>
        </w:rPr>
        <w:t>Godelieve</w:t>
      </w:r>
      <w:proofErr w:type="spellEnd"/>
      <w:r w:rsidRPr="00B951D1">
        <w:rPr>
          <w:rFonts w:ascii="Times New Roman" w:hAnsi="Times New Roman" w:cs="Times New Roman"/>
          <w:sz w:val="24"/>
          <w:szCs w:val="24"/>
        </w:rPr>
        <w:t xml:space="preserve"> Bartley</w:t>
      </w:r>
      <w:r w:rsidRPr="00B951D1">
        <w:rPr>
          <w:rFonts w:ascii="Times New Roman" w:hAnsi="Times New Roman" w:cs="Times New Roman"/>
          <w:sz w:val="24"/>
          <w:szCs w:val="24"/>
        </w:rPr>
        <w:tab/>
      </w:r>
      <w:r w:rsidRPr="00B951D1">
        <w:rPr>
          <w:rFonts w:ascii="Times New Roman" w:hAnsi="Times New Roman" w:cs="Times New Roman"/>
          <w:sz w:val="24"/>
          <w:szCs w:val="24"/>
        </w:rPr>
        <w:tab/>
      </w:r>
      <w:r w:rsidR="00F56415" w:rsidRPr="00B951D1">
        <w:rPr>
          <w:rFonts w:ascii="Times New Roman" w:hAnsi="Times New Roman" w:cs="Times New Roman"/>
          <w:sz w:val="24"/>
          <w:szCs w:val="24"/>
        </w:rPr>
        <w:t>Julie Rapp</w:t>
      </w:r>
    </w:p>
    <w:p w14:paraId="28EB6372" w14:textId="22E378CC" w:rsidR="00F56415" w:rsidRPr="00B951D1" w:rsidRDefault="00466086" w:rsidP="00F56415">
      <w:pPr>
        <w:pStyle w:val="NoSpacing"/>
        <w:ind w:firstLine="720"/>
        <w:rPr>
          <w:rFonts w:ascii="Times New Roman" w:hAnsi="Times New Roman" w:cs="Times New Roman"/>
          <w:sz w:val="24"/>
          <w:szCs w:val="24"/>
        </w:rPr>
      </w:pPr>
      <w:r w:rsidRPr="00B951D1">
        <w:rPr>
          <w:rFonts w:ascii="Times New Roman" w:hAnsi="Times New Roman" w:cs="Times New Roman"/>
          <w:sz w:val="24"/>
          <w:szCs w:val="24"/>
        </w:rPr>
        <w:t>Michelle Kretsch</w:t>
      </w:r>
      <w:r w:rsidR="00F56415" w:rsidRPr="00B951D1">
        <w:rPr>
          <w:rFonts w:ascii="Times New Roman" w:hAnsi="Times New Roman" w:cs="Times New Roman"/>
          <w:sz w:val="24"/>
          <w:szCs w:val="24"/>
        </w:rPr>
        <w:tab/>
      </w:r>
      <w:r w:rsidR="00F56415" w:rsidRPr="00B951D1">
        <w:rPr>
          <w:rFonts w:ascii="Times New Roman" w:hAnsi="Times New Roman" w:cs="Times New Roman"/>
          <w:sz w:val="24"/>
          <w:szCs w:val="24"/>
        </w:rPr>
        <w:tab/>
      </w:r>
      <w:r w:rsidR="004D47A5">
        <w:rPr>
          <w:rFonts w:ascii="Times New Roman" w:hAnsi="Times New Roman" w:cs="Times New Roman"/>
          <w:sz w:val="24"/>
          <w:szCs w:val="24"/>
        </w:rPr>
        <w:t xml:space="preserve">Tatiana </w:t>
      </w:r>
      <w:r w:rsidR="00F56415" w:rsidRPr="00B951D1">
        <w:rPr>
          <w:rFonts w:ascii="Times New Roman" w:hAnsi="Times New Roman" w:cs="Times New Roman"/>
          <w:sz w:val="24"/>
          <w:szCs w:val="24"/>
        </w:rPr>
        <w:t xml:space="preserve">Zepeda </w:t>
      </w:r>
      <w:proofErr w:type="spellStart"/>
      <w:r w:rsidR="00F56415" w:rsidRPr="00B951D1">
        <w:rPr>
          <w:rFonts w:ascii="Times New Roman" w:hAnsi="Times New Roman" w:cs="Times New Roman"/>
          <w:sz w:val="24"/>
          <w:szCs w:val="24"/>
        </w:rPr>
        <w:t>Esquina</w:t>
      </w:r>
      <w:proofErr w:type="spellEnd"/>
      <w:r w:rsidR="00F56415" w:rsidRPr="00B951D1">
        <w:rPr>
          <w:rFonts w:ascii="Times New Roman" w:hAnsi="Times New Roman" w:cs="Times New Roman"/>
          <w:sz w:val="24"/>
          <w:szCs w:val="24"/>
        </w:rPr>
        <w:t> </w:t>
      </w:r>
      <w:r w:rsidR="00F56415" w:rsidRPr="00B951D1">
        <w:rPr>
          <w:rFonts w:ascii="Times New Roman" w:hAnsi="Times New Roman" w:cs="Times New Roman"/>
          <w:sz w:val="24"/>
          <w:szCs w:val="24"/>
        </w:rPr>
        <w:tab/>
        <w:t>Meghan O’Brien</w:t>
      </w:r>
    </w:p>
    <w:p w14:paraId="6952E367" w14:textId="375FFB1D" w:rsidR="00F56415" w:rsidRPr="00F56415" w:rsidRDefault="00F56415" w:rsidP="00F56415">
      <w:pPr>
        <w:pStyle w:val="NoSpacing"/>
        <w:ind w:firstLine="720"/>
        <w:rPr>
          <w:rFonts w:ascii="Times New Roman" w:hAnsi="Times New Roman" w:cs="Times New Roman"/>
          <w:sz w:val="24"/>
          <w:szCs w:val="24"/>
        </w:rPr>
      </w:pPr>
      <w:r w:rsidRPr="00F56415">
        <w:rPr>
          <w:rFonts w:ascii="Times New Roman" w:hAnsi="Times New Roman" w:cs="Times New Roman"/>
          <w:sz w:val="24"/>
          <w:szCs w:val="24"/>
        </w:rPr>
        <w:t xml:space="preserve">Anna </w:t>
      </w:r>
      <w:proofErr w:type="spellStart"/>
      <w:r w:rsidRPr="00F56415">
        <w:rPr>
          <w:rFonts w:ascii="Times New Roman" w:hAnsi="Times New Roman" w:cs="Times New Roman"/>
          <w:sz w:val="24"/>
          <w:szCs w:val="24"/>
        </w:rPr>
        <w:t>Schauermann</w:t>
      </w:r>
      <w:proofErr w:type="spellEnd"/>
      <w:r w:rsidRPr="00B951D1">
        <w:rPr>
          <w:rFonts w:ascii="Times New Roman" w:hAnsi="Times New Roman" w:cs="Times New Roman"/>
          <w:sz w:val="24"/>
          <w:szCs w:val="24"/>
        </w:rPr>
        <w:tab/>
      </w:r>
      <w:r w:rsidRPr="00B951D1">
        <w:rPr>
          <w:rFonts w:ascii="Times New Roman" w:hAnsi="Times New Roman" w:cs="Times New Roman"/>
          <w:sz w:val="24"/>
          <w:szCs w:val="24"/>
        </w:rPr>
        <w:tab/>
        <w:t>Ann Wass</w:t>
      </w:r>
    </w:p>
    <w:p w14:paraId="79BCDC75" w14:textId="77777777" w:rsidR="00466086" w:rsidRPr="00B951D1" w:rsidRDefault="00466086" w:rsidP="00E75DD3">
      <w:pPr>
        <w:pStyle w:val="NormalWeb"/>
        <w:shd w:val="clear" w:color="auto" w:fill="FFFFFF"/>
        <w:spacing w:before="0" w:beforeAutospacing="0" w:after="120" w:afterAutospacing="0"/>
        <w:jc w:val="both"/>
        <w:rPr>
          <w:b/>
          <w:bCs/>
          <w:color w:val="222222"/>
        </w:rPr>
      </w:pPr>
    </w:p>
    <w:p w14:paraId="3D9D34C6" w14:textId="19F37AD2" w:rsidR="00B951D1" w:rsidRDefault="00B951D1" w:rsidP="00B951D1">
      <w:pPr>
        <w:pStyle w:val="NoSpacing"/>
        <w:rPr>
          <w:rFonts w:ascii="Times New Roman" w:hAnsi="Times New Roman" w:cs="Times New Roman"/>
          <w:b/>
          <w:sz w:val="24"/>
          <w:szCs w:val="24"/>
        </w:rPr>
      </w:pPr>
      <w:r>
        <w:rPr>
          <w:rFonts w:ascii="Times New Roman" w:hAnsi="Times New Roman" w:cs="Times New Roman"/>
          <w:b/>
          <w:sz w:val="24"/>
          <w:szCs w:val="24"/>
        </w:rPr>
        <w:t>Welcome and President’s Update--Patrick Gossett, RHS President</w:t>
      </w:r>
    </w:p>
    <w:p w14:paraId="2CBB925F" w14:textId="67AD2D99" w:rsidR="00B951D1" w:rsidRDefault="00B951D1" w:rsidP="00B951D1">
      <w:pPr>
        <w:pStyle w:val="NoSpacing"/>
        <w:rPr>
          <w:rFonts w:ascii="Times New Roman" w:hAnsi="Times New Roman" w:cs="Times New Roman"/>
          <w:bCs/>
          <w:sz w:val="24"/>
          <w:szCs w:val="24"/>
        </w:rPr>
      </w:pPr>
      <w:r>
        <w:rPr>
          <w:rFonts w:ascii="Times New Roman" w:hAnsi="Times New Roman" w:cs="Times New Roman"/>
          <w:bCs/>
          <w:sz w:val="24"/>
          <w:szCs w:val="24"/>
        </w:rPr>
        <w:tab/>
        <w:t>Patrick welcomed attendees, reviewed the agenda, and announced the dates for the general membership meetings in 2024. All those meetings will be hybrid like today’s.</w:t>
      </w:r>
    </w:p>
    <w:p w14:paraId="79BB32B3" w14:textId="77777777" w:rsidR="00B951D1" w:rsidRDefault="00B951D1" w:rsidP="00B951D1">
      <w:pPr>
        <w:pStyle w:val="NoSpacing"/>
        <w:rPr>
          <w:rFonts w:ascii="Times New Roman" w:hAnsi="Times New Roman" w:cs="Times New Roman"/>
          <w:bCs/>
          <w:sz w:val="24"/>
          <w:szCs w:val="24"/>
        </w:rPr>
      </w:pPr>
    </w:p>
    <w:p w14:paraId="5E83E500" w14:textId="77777777" w:rsidR="00B951D1" w:rsidRPr="00B951D1" w:rsidRDefault="00B951D1" w:rsidP="00B951D1">
      <w:pPr>
        <w:pStyle w:val="NoSpacing"/>
        <w:rPr>
          <w:rFonts w:ascii="Times New Roman" w:hAnsi="Times New Roman" w:cs="Times New Roman"/>
          <w:b/>
          <w:bCs/>
          <w:sz w:val="24"/>
          <w:szCs w:val="24"/>
        </w:rPr>
      </w:pPr>
      <w:r w:rsidRPr="00B951D1">
        <w:rPr>
          <w:rFonts w:ascii="Times New Roman" w:hAnsi="Times New Roman" w:cs="Times New Roman"/>
          <w:b/>
          <w:bCs/>
          <w:sz w:val="24"/>
          <w:szCs w:val="24"/>
        </w:rPr>
        <w:t>Approval of Minutes of General Membership Meeting of September 9, 2023--Anne Turkos, RHS Secretary</w:t>
      </w:r>
    </w:p>
    <w:p w14:paraId="5076C099" w14:textId="2D563033" w:rsidR="00B951D1" w:rsidRPr="00B951D1" w:rsidRDefault="00B951D1" w:rsidP="00B951D1">
      <w:pPr>
        <w:pStyle w:val="NoSpacing"/>
        <w:ind w:firstLine="720"/>
        <w:rPr>
          <w:rFonts w:ascii="Times New Roman" w:hAnsi="Times New Roman" w:cs="Times New Roman"/>
          <w:sz w:val="24"/>
          <w:szCs w:val="24"/>
        </w:rPr>
      </w:pPr>
      <w:r w:rsidRPr="00B951D1">
        <w:rPr>
          <w:rFonts w:ascii="Times New Roman" w:hAnsi="Times New Roman" w:cs="Times New Roman"/>
          <w:sz w:val="24"/>
          <w:szCs w:val="24"/>
        </w:rPr>
        <w:t>Minutes approved as submitted.</w:t>
      </w:r>
    </w:p>
    <w:p w14:paraId="1D4B0DA0" w14:textId="77777777" w:rsidR="00533289" w:rsidRDefault="00533289" w:rsidP="00EE5D7E">
      <w:pPr>
        <w:pStyle w:val="NoSpacing"/>
        <w:rPr>
          <w:rFonts w:ascii="Times New Roman" w:hAnsi="Times New Roman" w:cs="Times New Roman"/>
          <w:b/>
          <w:sz w:val="24"/>
          <w:szCs w:val="24"/>
        </w:rPr>
      </w:pPr>
    </w:p>
    <w:p w14:paraId="436880BC" w14:textId="721B52F9" w:rsidR="00EE5D7E" w:rsidRDefault="00EE5D7E" w:rsidP="00EE5D7E">
      <w:pPr>
        <w:pStyle w:val="NoSpacing"/>
        <w:rPr>
          <w:rFonts w:ascii="Times New Roman" w:hAnsi="Times New Roman" w:cs="Times New Roman"/>
          <w:bCs/>
          <w:sz w:val="24"/>
          <w:szCs w:val="24"/>
        </w:rPr>
      </w:pPr>
      <w:r>
        <w:rPr>
          <w:rFonts w:ascii="Times New Roman" w:hAnsi="Times New Roman" w:cs="Times New Roman"/>
          <w:b/>
          <w:sz w:val="24"/>
          <w:szCs w:val="24"/>
        </w:rPr>
        <w:t>Treasurer’s Report—Michelle Kretsch, RHS Treasurer</w:t>
      </w:r>
    </w:p>
    <w:p w14:paraId="2CCE6CAF" w14:textId="2623AC8B" w:rsidR="00EE5D7E" w:rsidRDefault="00EE5D7E" w:rsidP="00EE5D7E">
      <w:pPr>
        <w:pStyle w:val="NoSpacing"/>
        <w:numPr>
          <w:ilvl w:val="0"/>
          <w:numId w:val="3"/>
        </w:numPr>
        <w:rPr>
          <w:rFonts w:ascii="Times New Roman" w:hAnsi="Times New Roman" w:cs="Times New Roman"/>
          <w:bCs/>
          <w:sz w:val="24"/>
          <w:szCs w:val="24"/>
        </w:rPr>
      </w:pPr>
      <w:r>
        <w:rPr>
          <w:rFonts w:ascii="Times New Roman" w:hAnsi="Times New Roman" w:cs="Times New Roman"/>
          <w:bCs/>
          <w:sz w:val="24"/>
          <w:szCs w:val="24"/>
        </w:rPr>
        <w:t>Total funds available: $8,730.91</w:t>
      </w:r>
    </w:p>
    <w:p w14:paraId="4FC3C620" w14:textId="2116E68C" w:rsidR="00EE5D7E" w:rsidRDefault="00EE5D7E" w:rsidP="00EE5D7E">
      <w:pPr>
        <w:pStyle w:val="NoSpacing"/>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Michelle reviewed expenses over the last several months, including Jennifer Flood’s salary, the salaries for our social media managers Maria </w:t>
      </w:r>
      <w:proofErr w:type="spellStart"/>
      <w:r>
        <w:rPr>
          <w:rFonts w:ascii="Times New Roman" w:hAnsi="Times New Roman" w:cs="Times New Roman"/>
          <w:bCs/>
          <w:sz w:val="24"/>
          <w:szCs w:val="24"/>
        </w:rPr>
        <w:t>Cathell</w:t>
      </w:r>
      <w:proofErr w:type="spellEnd"/>
      <w:r>
        <w:rPr>
          <w:rFonts w:ascii="Times New Roman" w:hAnsi="Times New Roman" w:cs="Times New Roman"/>
          <w:bCs/>
          <w:sz w:val="24"/>
          <w:szCs w:val="24"/>
        </w:rPr>
        <w:t xml:space="preserve"> and Kelley </w:t>
      </w:r>
      <w:proofErr w:type="spellStart"/>
      <w:r>
        <w:rPr>
          <w:rFonts w:ascii="Times New Roman" w:hAnsi="Times New Roman" w:cs="Times New Roman"/>
          <w:bCs/>
          <w:sz w:val="24"/>
          <w:szCs w:val="24"/>
        </w:rPr>
        <w:t>Keimig</w:t>
      </w:r>
      <w:proofErr w:type="spellEnd"/>
      <w:r>
        <w:rPr>
          <w:rFonts w:ascii="Times New Roman" w:hAnsi="Times New Roman" w:cs="Times New Roman"/>
          <w:bCs/>
          <w:sz w:val="24"/>
          <w:szCs w:val="24"/>
        </w:rPr>
        <w:t>, software and internet service, grass mowing for Calvert Memorial Park, the digitization project funded by the Miller grant, insurance for the gift shop, and the services of our tax accountant.</w:t>
      </w:r>
    </w:p>
    <w:p w14:paraId="069739F1" w14:textId="28D28B9B" w:rsidR="00EE5D7E" w:rsidRPr="00EE5D7E" w:rsidRDefault="00EE5D7E" w:rsidP="00EE5D7E">
      <w:pPr>
        <w:pStyle w:val="NoSpacing"/>
        <w:numPr>
          <w:ilvl w:val="0"/>
          <w:numId w:val="3"/>
        </w:numPr>
        <w:rPr>
          <w:rFonts w:ascii="Times New Roman" w:hAnsi="Times New Roman" w:cs="Times New Roman"/>
          <w:bCs/>
          <w:sz w:val="24"/>
          <w:szCs w:val="24"/>
        </w:rPr>
      </w:pPr>
      <w:r>
        <w:rPr>
          <w:rFonts w:ascii="Times New Roman" w:hAnsi="Times New Roman" w:cs="Times New Roman"/>
          <w:bCs/>
          <w:sz w:val="24"/>
          <w:szCs w:val="24"/>
        </w:rPr>
        <w:t>Treasurer’s report approved.</w:t>
      </w:r>
    </w:p>
    <w:p w14:paraId="3B229B00" w14:textId="77777777" w:rsidR="00EE5D7E" w:rsidRPr="00B951D1" w:rsidRDefault="00EE5D7E" w:rsidP="00E75DD3">
      <w:pPr>
        <w:pStyle w:val="NormalWeb"/>
        <w:shd w:val="clear" w:color="auto" w:fill="FFFFFF"/>
        <w:spacing w:before="0" w:beforeAutospacing="0" w:after="120" w:afterAutospacing="0"/>
        <w:jc w:val="both"/>
        <w:rPr>
          <w:b/>
          <w:bCs/>
          <w:color w:val="222222"/>
        </w:rPr>
      </w:pPr>
    </w:p>
    <w:p w14:paraId="7077C2EE" w14:textId="33A240CE" w:rsidR="000576BA" w:rsidRDefault="000576BA" w:rsidP="000576BA">
      <w:pPr>
        <w:pStyle w:val="NoSpacing"/>
        <w:rPr>
          <w:rFonts w:ascii="Times New Roman" w:hAnsi="Times New Roman" w:cs="Times New Roman"/>
          <w:b/>
          <w:sz w:val="24"/>
          <w:szCs w:val="24"/>
        </w:rPr>
      </w:pPr>
      <w:r>
        <w:rPr>
          <w:rFonts w:ascii="Times New Roman" w:hAnsi="Times New Roman" w:cs="Times New Roman"/>
          <w:b/>
          <w:sz w:val="24"/>
          <w:szCs w:val="24"/>
        </w:rPr>
        <w:t>Director’s Report—Maya Davis, Riversdale Director</w:t>
      </w:r>
    </w:p>
    <w:p w14:paraId="729CE1D2" w14:textId="77C1AFB9" w:rsidR="000576BA" w:rsidRDefault="000576BA" w:rsidP="000576BA">
      <w:pPr>
        <w:pStyle w:val="NoSpacing"/>
        <w:numPr>
          <w:ilvl w:val="0"/>
          <w:numId w:val="4"/>
        </w:numPr>
        <w:rPr>
          <w:rFonts w:ascii="Times New Roman" w:hAnsi="Times New Roman" w:cs="Times New Roman"/>
          <w:bCs/>
          <w:sz w:val="24"/>
          <w:szCs w:val="24"/>
        </w:rPr>
      </w:pPr>
      <w:r>
        <w:rPr>
          <w:rFonts w:ascii="Times New Roman" w:hAnsi="Times New Roman" w:cs="Times New Roman"/>
          <w:bCs/>
          <w:sz w:val="24"/>
          <w:szCs w:val="24"/>
        </w:rPr>
        <w:t>Slides Maya used as illustrations are attached to the minutes.</w:t>
      </w:r>
    </w:p>
    <w:p w14:paraId="5C7F36FA" w14:textId="6EB671C6" w:rsidR="000576BA" w:rsidRDefault="000576BA" w:rsidP="000576BA">
      <w:pPr>
        <w:pStyle w:val="NoSpacing"/>
        <w:numPr>
          <w:ilvl w:val="0"/>
          <w:numId w:val="4"/>
        </w:numPr>
        <w:rPr>
          <w:rFonts w:ascii="Times New Roman" w:hAnsi="Times New Roman" w:cs="Times New Roman"/>
          <w:bCs/>
          <w:sz w:val="24"/>
          <w:szCs w:val="24"/>
        </w:rPr>
      </w:pPr>
      <w:r>
        <w:rPr>
          <w:rFonts w:ascii="Times New Roman" w:hAnsi="Times New Roman" w:cs="Times New Roman"/>
          <w:bCs/>
          <w:sz w:val="24"/>
          <w:szCs w:val="24"/>
        </w:rPr>
        <w:t>Staffing</w:t>
      </w:r>
    </w:p>
    <w:p w14:paraId="6837A99F" w14:textId="20A0A781" w:rsidR="000576BA" w:rsidRDefault="000576BA" w:rsidP="000576BA">
      <w:pPr>
        <w:pStyle w:val="NoSpacing"/>
        <w:numPr>
          <w:ilvl w:val="0"/>
          <w:numId w:val="5"/>
        </w:numPr>
        <w:rPr>
          <w:rFonts w:ascii="Times New Roman" w:hAnsi="Times New Roman" w:cs="Times New Roman"/>
          <w:bCs/>
          <w:sz w:val="24"/>
          <w:szCs w:val="24"/>
        </w:rPr>
      </w:pPr>
      <w:r>
        <w:rPr>
          <w:rFonts w:ascii="Times New Roman" w:hAnsi="Times New Roman" w:cs="Times New Roman"/>
          <w:bCs/>
          <w:sz w:val="24"/>
          <w:szCs w:val="24"/>
        </w:rPr>
        <w:t>Part-time employees will receive time and a half for hours worked on holidays.</w:t>
      </w:r>
    </w:p>
    <w:p w14:paraId="4E46CC54" w14:textId="1F23C7F2" w:rsidR="000576BA" w:rsidRDefault="000576BA" w:rsidP="000576BA">
      <w:pPr>
        <w:pStyle w:val="NoSpacing"/>
        <w:numPr>
          <w:ilvl w:val="0"/>
          <w:numId w:val="5"/>
        </w:numPr>
        <w:rPr>
          <w:rFonts w:ascii="Times New Roman" w:hAnsi="Times New Roman" w:cs="Times New Roman"/>
          <w:bCs/>
          <w:sz w:val="24"/>
          <w:szCs w:val="24"/>
        </w:rPr>
      </w:pPr>
      <w:r>
        <w:rPr>
          <w:rFonts w:ascii="Times New Roman" w:hAnsi="Times New Roman" w:cs="Times New Roman"/>
          <w:bCs/>
          <w:sz w:val="24"/>
          <w:szCs w:val="24"/>
        </w:rPr>
        <w:t>Gina has been reclassified into a new position.</w:t>
      </w:r>
      <w:r w:rsidR="006B7CDD">
        <w:rPr>
          <w:rFonts w:ascii="Times New Roman" w:hAnsi="Times New Roman" w:cs="Times New Roman"/>
          <w:bCs/>
          <w:sz w:val="24"/>
          <w:szCs w:val="24"/>
        </w:rPr>
        <w:t xml:space="preserve"> Her hours will stay the same.</w:t>
      </w:r>
    </w:p>
    <w:p w14:paraId="4A7B1BD8" w14:textId="2091DB3F" w:rsidR="00992743" w:rsidRDefault="00992743" w:rsidP="000576BA">
      <w:pPr>
        <w:pStyle w:val="NoSpacing"/>
        <w:numPr>
          <w:ilvl w:val="0"/>
          <w:numId w:val="5"/>
        </w:numPr>
        <w:rPr>
          <w:rFonts w:ascii="Times New Roman" w:hAnsi="Times New Roman" w:cs="Times New Roman"/>
          <w:bCs/>
          <w:sz w:val="24"/>
          <w:szCs w:val="24"/>
        </w:rPr>
      </w:pPr>
      <w:r>
        <w:rPr>
          <w:rFonts w:ascii="Times New Roman" w:hAnsi="Times New Roman" w:cs="Times New Roman"/>
          <w:bCs/>
          <w:sz w:val="24"/>
          <w:szCs w:val="24"/>
        </w:rPr>
        <w:t>Applications for the gardener position recently closed. Beth Alvarez assisted with preparing the job description/announcement for the position.</w:t>
      </w:r>
    </w:p>
    <w:p w14:paraId="6326F418" w14:textId="77777777" w:rsidR="00992743" w:rsidRDefault="00992743" w:rsidP="00992743">
      <w:pPr>
        <w:pStyle w:val="NoSpacing"/>
        <w:numPr>
          <w:ilvl w:val="0"/>
          <w:numId w:val="6"/>
        </w:numPr>
        <w:rPr>
          <w:rFonts w:ascii="Times New Roman" w:hAnsi="Times New Roman" w:cs="Times New Roman"/>
          <w:bCs/>
          <w:sz w:val="24"/>
          <w:szCs w:val="24"/>
        </w:rPr>
      </w:pPr>
      <w:r>
        <w:rPr>
          <w:rFonts w:ascii="Times New Roman" w:hAnsi="Times New Roman" w:cs="Times New Roman"/>
          <w:bCs/>
          <w:sz w:val="24"/>
          <w:szCs w:val="24"/>
        </w:rPr>
        <w:t>Staff training and professional development:</w:t>
      </w:r>
    </w:p>
    <w:p w14:paraId="1694CAE5" w14:textId="4E5438C8" w:rsidR="00992743" w:rsidRDefault="00992743" w:rsidP="00992743">
      <w:pPr>
        <w:pStyle w:val="NoSpacing"/>
        <w:numPr>
          <w:ilvl w:val="0"/>
          <w:numId w:val="7"/>
        </w:numPr>
        <w:rPr>
          <w:rFonts w:ascii="Times New Roman" w:hAnsi="Times New Roman" w:cs="Times New Roman"/>
          <w:bCs/>
          <w:sz w:val="24"/>
          <w:szCs w:val="24"/>
        </w:rPr>
      </w:pPr>
      <w:r>
        <w:rPr>
          <w:rFonts w:ascii="Times New Roman" w:hAnsi="Times New Roman" w:cs="Times New Roman"/>
          <w:bCs/>
          <w:sz w:val="24"/>
          <w:szCs w:val="24"/>
        </w:rPr>
        <w:t xml:space="preserve">Maya outlined the staff training and professional development opportunities she, Gina, Anna, and </w:t>
      </w:r>
      <w:r w:rsidR="006534BD">
        <w:rPr>
          <w:rFonts w:ascii="Times New Roman" w:hAnsi="Times New Roman" w:cs="Times New Roman"/>
          <w:bCs/>
          <w:sz w:val="24"/>
          <w:szCs w:val="24"/>
        </w:rPr>
        <w:t>Tatiana</w:t>
      </w:r>
      <w:r>
        <w:rPr>
          <w:rFonts w:ascii="Times New Roman" w:hAnsi="Times New Roman" w:cs="Times New Roman"/>
          <w:bCs/>
          <w:sz w:val="24"/>
          <w:szCs w:val="24"/>
        </w:rPr>
        <w:t xml:space="preserve"> have participated in in recent months.</w:t>
      </w:r>
    </w:p>
    <w:p w14:paraId="035CCEA7" w14:textId="6DE1FEDB" w:rsidR="00992743" w:rsidRDefault="00992743" w:rsidP="00992743">
      <w:pPr>
        <w:pStyle w:val="NoSpacing"/>
        <w:numPr>
          <w:ilvl w:val="0"/>
          <w:numId w:val="6"/>
        </w:numPr>
        <w:rPr>
          <w:rFonts w:ascii="Times New Roman" w:hAnsi="Times New Roman" w:cs="Times New Roman"/>
          <w:bCs/>
          <w:sz w:val="24"/>
          <w:szCs w:val="24"/>
        </w:rPr>
      </w:pPr>
      <w:r>
        <w:rPr>
          <w:rFonts w:ascii="Times New Roman" w:hAnsi="Times New Roman" w:cs="Times New Roman"/>
          <w:bCs/>
          <w:sz w:val="24"/>
          <w:szCs w:val="24"/>
        </w:rPr>
        <w:t>Visitation</w:t>
      </w:r>
    </w:p>
    <w:p w14:paraId="11FB0A80" w14:textId="4721ADB7" w:rsidR="00992743" w:rsidRDefault="00992743" w:rsidP="00992743">
      <w:pPr>
        <w:pStyle w:val="NoSpacing"/>
        <w:numPr>
          <w:ilvl w:val="0"/>
          <w:numId w:val="7"/>
        </w:numPr>
        <w:rPr>
          <w:rFonts w:ascii="Times New Roman" w:hAnsi="Times New Roman" w:cs="Times New Roman"/>
          <w:bCs/>
          <w:sz w:val="24"/>
          <w:szCs w:val="24"/>
        </w:rPr>
      </w:pPr>
      <w:r>
        <w:rPr>
          <w:rFonts w:ascii="Times New Roman" w:hAnsi="Times New Roman" w:cs="Times New Roman"/>
          <w:bCs/>
          <w:sz w:val="24"/>
          <w:szCs w:val="24"/>
        </w:rPr>
        <w:t>28 visitors in September, 20 in October. November figures not yet compiled</w:t>
      </w:r>
    </w:p>
    <w:p w14:paraId="72121547" w14:textId="5AAD1158" w:rsidR="00992743" w:rsidRDefault="00992743" w:rsidP="00992743">
      <w:pPr>
        <w:pStyle w:val="NoSpacing"/>
        <w:numPr>
          <w:ilvl w:val="0"/>
          <w:numId w:val="7"/>
        </w:numPr>
        <w:rPr>
          <w:rFonts w:ascii="Times New Roman" w:hAnsi="Times New Roman" w:cs="Times New Roman"/>
          <w:bCs/>
          <w:sz w:val="24"/>
          <w:szCs w:val="24"/>
        </w:rPr>
      </w:pPr>
      <w:r>
        <w:rPr>
          <w:rFonts w:ascii="Times New Roman" w:hAnsi="Times New Roman" w:cs="Times New Roman"/>
          <w:bCs/>
          <w:sz w:val="24"/>
          <w:szCs w:val="24"/>
        </w:rPr>
        <w:t>4 tour groups from September to November. Three groups were paid tours.</w:t>
      </w:r>
    </w:p>
    <w:p w14:paraId="3C7F5288" w14:textId="6CB03389" w:rsidR="00992743" w:rsidRDefault="00992743" w:rsidP="00992743">
      <w:pPr>
        <w:pStyle w:val="NoSpacing"/>
        <w:numPr>
          <w:ilvl w:val="0"/>
          <w:numId w:val="6"/>
        </w:numPr>
        <w:rPr>
          <w:rFonts w:ascii="Times New Roman" w:hAnsi="Times New Roman" w:cs="Times New Roman"/>
          <w:bCs/>
          <w:sz w:val="24"/>
          <w:szCs w:val="24"/>
        </w:rPr>
      </w:pPr>
      <w:r>
        <w:rPr>
          <w:rFonts w:ascii="Times New Roman" w:hAnsi="Times New Roman" w:cs="Times New Roman"/>
          <w:bCs/>
          <w:sz w:val="24"/>
          <w:szCs w:val="24"/>
        </w:rPr>
        <w:t>Revenue (September-November): Tours $236, ECO Rent $500 with $250 payment pending, Donations $178</w:t>
      </w:r>
    </w:p>
    <w:p w14:paraId="3EB5F14D" w14:textId="4597F48D" w:rsidR="00992743" w:rsidRDefault="00992743" w:rsidP="00992743">
      <w:pPr>
        <w:pStyle w:val="NoSpacing"/>
        <w:numPr>
          <w:ilvl w:val="0"/>
          <w:numId w:val="6"/>
        </w:numPr>
        <w:rPr>
          <w:rFonts w:ascii="Times New Roman" w:hAnsi="Times New Roman" w:cs="Times New Roman"/>
          <w:bCs/>
          <w:sz w:val="24"/>
          <w:szCs w:val="24"/>
        </w:rPr>
      </w:pPr>
      <w:r>
        <w:rPr>
          <w:rFonts w:ascii="Times New Roman" w:hAnsi="Times New Roman" w:cs="Times New Roman"/>
          <w:bCs/>
          <w:sz w:val="24"/>
          <w:szCs w:val="24"/>
        </w:rPr>
        <w:lastRenderedPageBreak/>
        <w:t xml:space="preserve">Maya highlighted </w:t>
      </w:r>
      <w:proofErr w:type="gramStart"/>
      <w:r>
        <w:rPr>
          <w:rFonts w:ascii="Times New Roman" w:hAnsi="Times New Roman" w:cs="Times New Roman"/>
          <w:bCs/>
          <w:sz w:val="24"/>
          <w:szCs w:val="24"/>
        </w:rPr>
        <w:t>a number of</w:t>
      </w:r>
      <w:proofErr w:type="gramEnd"/>
      <w:r>
        <w:rPr>
          <w:rFonts w:ascii="Times New Roman" w:hAnsi="Times New Roman" w:cs="Times New Roman"/>
          <w:bCs/>
          <w:sz w:val="24"/>
          <w:szCs w:val="24"/>
        </w:rPr>
        <w:t xml:space="preserve"> outstanding volunteers, including </w:t>
      </w:r>
      <w:proofErr w:type="spellStart"/>
      <w:r>
        <w:rPr>
          <w:rFonts w:ascii="Times New Roman" w:hAnsi="Times New Roman" w:cs="Times New Roman"/>
          <w:bCs/>
          <w:sz w:val="24"/>
          <w:szCs w:val="24"/>
        </w:rPr>
        <w:t>Godelieve</w:t>
      </w:r>
      <w:proofErr w:type="spellEnd"/>
      <w:r>
        <w:rPr>
          <w:rFonts w:ascii="Times New Roman" w:hAnsi="Times New Roman" w:cs="Times New Roman"/>
          <w:bCs/>
          <w:sz w:val="24"/>
          <w:szCs w:val="24"/>
        </w:rPr>
        <w:t xml:space="preserve"> Bartley, Mel </w:t>
      </w:r>
    </w:p>
    <w:p w14:paraId="25E33C49" w14:textId="7818552C" w:rsidR="00992743" w:rsidRDefault="00992743" w:rsidP="00992743">
      <w:pPr>
        <w:pStyle w:val="NoSpacing"/>
        <w:ind w:left="720"/>
        <w:rPr>
          <w:rFonts w:ascii="Times New Roman" w:hAnsi="Times New Roman" w:cs="Times New Roman"/>
          <w:bCs/>
          <w:sz w:val="24"/>
          <w:szCs w:val="24"/>
        </w:rPr>
      </w:pPr>
      <w:proofErr w:type="spellStart"/>
      <w:r>
        <w:rPr>
          <w:rFonts w:ascii="Times New Roman" w:hAnsi="Times New Roman" w:cs="Times New Roman"/>
          <w:bCs/>
          <w:sz w:val="24"/>
          <w:szCs w:val="24"/>
        </w:rPr>
        <w:t>Kornspan</w:t>
      </w:r>
      <w:proofErr w:type="spellEnd"/>
      <w:r>
        <w:rPr>
          <w:rFonts w:ascii="Times New Roman" w:hAnsi="Times New Roman" w:cs="Times New Roman"/>
          <w:bCs/>
          <w:sz w:val="24"/>
          <w:szCs w:val="24"/>
        </w:rPr>
        <w:t>, Leigh Ryan, Michelle Kretsch, Patrick Gossett, and Howard Menaker, and provided a breakout of hours devoted to various volunteer tasks.</w:t>
      </w:r>
    </w:p>
    <w:p w14:paraId="22626E9B" w14:textId="108FB929" w:rsidR="00992743" w:rsidRDefault="00992743" w:rsidP="00992743">
      <w:pPr>
        <w:pStyle w:val="NoSpacing"/>
        <w:numPr>
          <w:ilvl w:val="0"/>
          <w:numId w:val="6"/>
        </w:numPr>
        <w:rPr>
          <w:rFonts w:ascii="Times New Roman" w:hAnsi="Times New Roman" w:cs="Times New Roman"/>
          <w:bCs/>
          <w:sz w:val="24"/>
          <w:szCs w:val="24"/>
        </w:rPr>
      </w:pPr>
      <w:r>
        <w:rPr>
          <w:rFonts w:ascii="Times New Roman" w:hAnsi="Times New Roman" w:cs="Times New Roman"/>
          <w:bCs/>
          <w:sz w:val="24"/>
          <w:szCs w:val="24"/>
        </w:rPr>
        <w:t>Maya noted that she has received the Wilbur H. Siebert and Robert G. Stanton awards from the National Park Service.</w:t>
      </w:r>
    </w:p>
    <w:p w14:paraId="74BF1F20" w14:textId="33D6C8B5" w:rsidR="00992743" w:rsidRDefault="00992743" w:rsidP="00992743">
      <w:pPr>
        <w:pStyle w:val="NoSpacing"/>
        <w:numPr>
          <w:ilvl w:val="0"/>
          <w:numId w:val="6"/>
        </w:numPr>
        <w:rPr>
          <w:rFonts w:ascii="Times New Roman" w:hAnsi="Times New Roman" w:cs="Times New Roman"/>
          <w:bCs/>
          <w:sz w:val="24"/>
          <w:szCs w:val="24"/>
        </w:rPr>
      </w:pPr>
      <w:r>
        <w:rPr>
          <w:rFonts w:ascii="Times New Roman" w:hAnsi="Times New Roman" w:cs="Times New Roman"/>
          <w:bCs/>
          <w:sz w:val="24"/>
          <w:szCs w:val="24"/>
        </w:rPr>
        <w:t>Current and upcoming projects:</w:t>
      </w:r>
    </w:p>
    <w:p w14:paraId="51DE8B0A" w14:textId="4B70CC8E" w:rsidR="00992743" w:rsidRDefault="00992743" w:rsidP="00992743">
      <w:pPr>
        <w:pStyle w:val="NoSpacing"/>
        <w:numPr>
          <w:ilvl w:val="0"/>
          <w:numId w:val="8"/>
        </w:numPr>
        <w:rPr>
          <w:rFonts w:ascii="Times New Roman" w:hAnsi="Times New Roman" w:cs="Times New Roman"/>
          <w:bCs/>
          <w:sz w:val="24"/>
          <w:szCs w:val="24"/>
        </w:rPr>
      </w:pPr>
      <w:r>
        <w:rPr>
          <w:rFonts w:ascii="Times New Roman" w:hAnsi="Times New Roman" w:cs="Times New Roman"/>
          <w:bCs/>
          <w:sz w:val="24"/>
          <w:szCs w:val="24"/>
        </w:rPr>
        <w:t>Tour guide training</w:t>
      </w:r>
    </w:p>
    <w:p w14:paraId="4EF36D29" w14:textId="187B40AC" w:rsidR="00992743" w:rsidRDefault="00992743" w:rsidP="00992743">
      <w:pPr>
        <w:pStyle w:val="NoSpacing"/>
        <w:numPr>
          <w:ilvl w:val="0"/>
          <w:numId w:val="8"/>
        </w:numPr>
        <w:rPr>
          <w:rFonts w:ascii="Times New Roman" w:hAnsi="Times New Roman" w:cs="Times New Roman"/>
          <w:bCs/>
          <w:sz w:val="24"/>
          <w:szCs w:val="24"/>
        </w:rPr>
      </w:pPr>
      <w:r>
        <w:rPr>
          <w:rFonts w:ascii="Times New Roman" w:hAnsi="Times New Roman" w:cs="Times New Roman"/>
          <w:bCs/>
          <w:sz w:val="24"/>
          <w:szCs w:val="24"/>
        </w:rPr>
        <w:t>Tulip planting</w:t>
      </w:r>
    </w:p>
    <w:p w14:paraId="4B6CD083" w14:textId="60FE4A92" w:rsidR="00992743" w:rsidRDefault="00992743" w:rsidP="00992743">
      <w:pPr>
        <w:pStyle w:val="NoSpacing"/>
        <w:numPr>
          <w:ilvl w:val="0"/>
          <w:numId w:val="8"/>
        </w:numPr>
        <w:rPr>
          <w:rFonts w:ascii="Times New Roman" w:hAnsi="Times New Roman" w:cs="Times New Roman"/>
          <w:bCs/>
          <w:sz w:val="24"/>
          <w:szCs w:val="24"/>
        </w:rPr>
      </w:pPr>
      <w:r>
        <w:rPr>
          <w:rFonts w:ascii="Times New Roman" w:hAnsi="Times New Roman" w:cs="Times New Roman"/>
          <w:bCs/>
          <w:sz w:val="24"/>
          <w:szCs w:val="24"/>
        </w:rPr>
        <w:t>Workforce exhibition</w:t>
      </w:r>
    </w:p>
    <w:p w14:paraId="167FA101" w14:textId="3919FE41" w:rsidR="00992743" w:rsidRDefault="00992743" w:rsidP="00992743">
      <w:pPr>
        <w:pStyle w:val="NoSpacing"/>
        <w:numPr>
          <w:ilvl w:val="0"/>
          <w:numId w:val="8"/>
        </w:numPr>
        <w:rPr>
          <w:rFonts w:ascii="Times New Roman" w:hAnsi="Times New Roman" w:cs="Times New Roman"/>
          <w:bCs/>
          <w:sz w:val="24"/>
          <w:szCs w:val="24"/>
        </w:rPr>
      </w:pPr>
      <w:r>
        <w:rPr>
          <w:rFonts w:ascii="Times New Roman" w:hAnsi="Times New Roman" w:cs="Times New Roman"/>
          <w:bCs/>
          <w:sz w:val="24"/>
          <w:szCs w:val="24"/>
        </w:rPr>
        <w:t>Riversdale reunion</w:t>
      </w:r>
    </w:p>
    <w:p w14:paraId="353BD284" w14:textId="2097FB25" w:rsidR="00992743" w:rsidRDefault="00992743" w:rsidP="00992743">
      <w:pPr>
        <w:pStyle w:val="NoSpacing"/>
        <w:numPr>
          <w:ilvl w:val="0"/>
          <w:numId w:val="8"/>
        </w:numPr>
        <w:rPr>
          <w:rFonts w:ascii="Times New Roman" w:hAnsi="Times New Roman" w:cs="Times New Roman"/>
          <w:bCs/>
          <w:sz w:val="24"/>
          <w:szCs w:val="24"/>
        </w:rPr>
      </w:pPr>
      <w:r>
        <w:rPr>
          <w:rFonts w:ascii="Times New Roman" w:hAnsi="Times New Roman" w:cs="Times New Roman"/>
          <w:bCs/>
          <w:sz w:val="24"/>
          <w:szCs w:val="24"/>
        </w:rPr>
        <w:t>Gathering of men black history exhibition</w:t>
      </w:r>
    </w:p>
    <w:p w14:paraId="018A878C" w14:textId="1CB06D64" w:rsidR="00992743" w:rsidRDefault="00992743" w:rsidP="00992743">
      <w:pPr>
        <w:pStyle w:val="NoSpacing"/>
        <w:numPr>
          <w:ilvl w:val="0"/>
          <w:numId w:val="8"/>
        </w:numPr>
        <w:rPr>
          <w:rFonts w:ascii="Times New Roman" w:hAnsi="Times New Roman" w:cs="Times New Roman"/>
          <w:bCs/>
          <w:sz w:val="24"/>
          <w:szCs w:val="24"/>
        </w:rPr>
      </w:pPr>
      <w:r>
        <w:rPr>
          <w:rFonts w:ascii="Times New Roman" w:hAnsi="Times New Roman" w:cs="Times New Roman"/>
          <w:bCs/>
          <w:sz w:val="24"/>
          <w:szCs w:val="24"/>
        </w:rPr>
        <w:t>30</w:t>
      </w:r>
      <w:r w:rsidRPr="00992743">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anniversary exhibition</w:t>
      </w:r>
    </w:p>
    <w:p w14:paraId="37614C54" w14:textId="6C51AC97" w:rsidR="00992743" w:rsidRDefault="00C00353" w:rsidP="00992743">
      <w:pPr>
        <w:pStyle w:val="NoSpacing"/>
        <w:numPr>
          <w:ilvl w:val="0"/>
          <w:numId w:val="8"/>
        </w:numPr>
        <w:rPr>
          <w:rFonts w:ascii="Times New Roman" w:hAnsi="Times New Roman" w:cs="Times New Roman"/>
          <w:bCs/>
          <w:sz w:val="24"/>
          <w:szCs w:val="24"/>
        </w:rPr>
      </w:pPr>
      <w:r>
        <w:rPr>
          <w:rFonts w:ascii="Times New Roman" w:hAnsi="Times New Roman" w:cs="Times New Roman"/>
          <w:bCs/>
          <w:sz w:val="24"/>
          <w:szCs w:val="24"/>
        </w:rPr>
        <w:t>Descendant silhouette project</w:t>
      </w:r>
    </w:p>
    <w:p w14:paraId="1456FD71" w14:textId="0DC1FF8C" w:rsidR="00C00353" w:rsidRDefault="00C00353" w:rsidP="00992743">
      <w:pPr>
        <w:pStyle w:val="NoSpacing"/>
        <w:numPr>
          <w:ilvl w:val="0"/>
          <w:numId w:val="8"/>
        </w:numPr>
        <w:rPr>
          <w:rFonts w:ascii="Times New Roman" w:hAnsi="Times New Roman" w:cs="Times New Roman"/>
          <w:bCs/>
          <w:sz w:val="24"/>
          <w:szCs w:val="24"/>
        </w:rPr>
      </w:pPr>
      <w:r>
        <w:rPr>
          <w:rFonts w:ascii="Times New Roman" w:hAnsi="Times New Roman" w:cs="Times New Roman"/>
          <w:bCs/>
          <w:sz w:val="24"/>
          <w:szCs w:val="24"/>
        </w:rPr>
        <w:t xml:space="preserve">NHRD </w:t>
      </w:r>
      <w:proofErr w:type="gramStart"/>
      <w:r>
        <w:rPr>
          <w:rFonts w:ascii="Times New Roman" w:hAnsi="Times New Roman" w:cs="Times New Roman"/>
          <w:bCs/>
          <w:sz w:val="24"/>
          <w:szCs w:val="24"/>
        </w:rPr>
        <w:t>descendants</w:t>
      </w:r>
      <w:proofErr w:type="gramEnd"/>
      <w:r>
        <w:rPr>
          <w:rFonts w:ascii="Times New Roman" w:hAnsi="Times New Roman" w:cs="Times New Roman"/>
          <w:bCs/>
          <w:sz w:val="24"/>
          <w:szCs w:val="24"/>
        </w:rPr>
        <w:t xml:space="preserve"> project</w:t>
      </w:r>
    </w:p>
    <w:p w14:paraId="66755B39" w14:textId="68BC930D" w:rsidR="00C00353" w:rsidRDefault="00C00353" w:rsidP="00992743">
      <w:pPr>
        <w:pStyle w:val="NoSpacing"/>
        <w:numPr>
          <w:ilvl w:val="0"/>
          <w:numId w:val="8"/>
        </w:numPr>
        <w:rPr>
          <w:rFonts w:ascii="Times New Roman" w:hAnsi="Times New Roman" w:cs="Times New Roman"/>
          <w:bCs/>
          <w:sz w:val="24"/>
          <w:szCs w:val="24"/>
        </w:rPr>
      </w:pPr>
      <w:r>
        <w:rPr>
          <w:rFonts w:ascii="Times New Roman" w:hAnsi="Times New Roman" w:cs="Times New Roman"/>
          <w:bCs/>
          <w:sz w:val="24"/>
          <w:szCs w:val="24"/>
        </w:rPr>
        <w:t>MD 250 commemoration planning</w:t>
      </w:r>
    </w:p>
    <w:p w14:paraId="25625B93" w14:textId="7523AE86" w:rsidR="00C00353" w:rsidRDefault="00C00353" w:rsidP="00992743">
      <w:pPr>
        <w:pStyle w:val="NoSpacing"/>
        <w:numPr>
          <w:ilvl w:val="0"/>
          <w:numId w:val="8"/>
        </w:numPr>
        <w:rPr>
          <w:rFonts w:ascii="Times New Roman" w:hAnsi="Times New Roman" w:cs="Times New Roman"/>
          <w:bCs/>
          <w:sz w:val="24"/>
          <w:szCs w:val="24"/>
        </w:rPr>
      </w:pPr>
      <w:r>
        <w:rPr>
          <w:rFonts w:ascii="Times New Roman" w:hAnsi="Times New Roman" w:cs="Times New Roman"/>
          <w:bCs/>
          <w:sz w:val="24"/>
          <w:szCs w:val="24"/>
        </w:rPr>
        <w:t>Maya fielded questions about the silhouette project, the Riversdale reunion, and the gathering of black men. The Riversdale reunion is tentatively slated for the end of June 2024.</w:t>
      </w:r>
    </w:p>
    <w:p w14:paraId="795C3337" w14:textId="74EB40FD" w:rsidR="00C00353" w:rsidRDefault="00C00353" w:rsidP="00C00353">
      <w:pPr>
        <w:pStyle w:val="NoSpacing"/>
        <w:numPr>
          <w:ilvl w:val="0"/>
          <w:numId w:val="9"/>
        </w:numPr>
        <w:rPr>
          <w:rFonts w:ascii="Times New Roman" w:hAnsi="Times New Roman" w:cs="Times New Roman"/>
          <w:bCs/>
          <w:sz w:val="24"/>
          <w:szCs w:val="24"/>
        </w:rPr>
      </w:pPr>
      <w:r>
        <w:rPr>
          <w:rFonts w:ascii="Times New Roman" w:hAnsi="Times New Roman" w:cs="Times New Roman"/>
          <w:bCs/>
          <w:sz w:val="24"/>
          <w:szCs w:val="24"/>
        </w:rPr>
        <w:t>Maya made a presentation kicking off Maryland’s year of civil rights with Gov. Wes Moore. She also invited the governor to visit Riversdale.</w:t>
      </w:r>
    </w:p>
    <w:p w14:paraId="002922EC" w14:textId="057C8A7D" w:rsidR="00C00353" w:rsidRDefault="00C00353" w:rsidP="00C00353">
      <w:pPr>
        <w:pStyle w:val="NoSpacing"/>
        <w:numPr>
          <w:ilvl w:val="0"/>
          <w:numId w:val="9"/>
        </w:numPr>
        <w:rPr>
          <w:rFonts w:ascii="Times New Roman" w:hAnsi="Times New Roman" w:cs="Times New Roman"/>
          <w:bCs/>
          <w:sz w:val="24"/>
          <w:szCs w:val="24"/>
        </w:rPr>
      </w:pPr>
      <w:r>
        <w:rPr>
          <w:rFonts w:ascii="Times New Roman" w:hAnsi="Times New Roman" w:cs="Times New Roman"/>
          <w:bCs/>
          <w:sz w:val="24"/>
          <w:szCs w:val="24"/>
        </w:rPr>
        <w:t>A commemorative bench has been installed behind the garden. This honors the memory of a child from the Riverdale Park community. The project to install another bench funded by a member of the Calvert family will be moving forward.</w:t>
      </w:r>
    </w:p>
    <w:p w14:paraId="15D995FC" w14:textId="5FCF2C41" w:rsidR="00C00353" w:rsidRDefault="00C00353" w:rsidP="00C00353">
      <w:pPr>
        <w:pStyle w:val="NoSpacing"/>
        <w:numPr>
          <w:ilvl w:val="0"/>
          <w:numId w:val="9"/>
        </w:numPr>
        <w:rPr>
          <w:rFonts w:ascii="Times New Roman" w:hAnsi="Times New Roman" w:cs="Times New Roman"/>
          <w:bCs/>
          <w:sz w:val="24"/>
          <w:szCs w:val="24"/>
        </w:rPr>
      </w:pPr>
      <w:r>
        <w:rPr>
          <w:rFonts w:ascii="Times New Roman" w:hAnsi="Times New Roman" w:cs="Times New Roman"/>
          <w:bCs/>
          <w:sz w:val="24"/>
          <w:szCs w:val="24"/>
        </w:rPr>
        <w:t xml:space="preserve">Plans to honor the two children killed near Riverdale Park Elementary School are underway. We want to be sensitive to their family’s wishes. RHS </w:t>
      </w:r>
      <w:proofErr w:type="gramStart"/>
      <w:r>
        <w:rPr>
          <w:rFonts w:ascii="Times New Roman" w:hAnsi="Times New Roman" w:cs="Times New Roman"/>
          <w:bCs/>
          <w:sz w:val="24"/>
          <w:szCs w:val="24"/>
        </w:rPr>
        <w:t>made a contribution</w:t>
      </w:r>
      <w:proofErr w:type="gramEnd"/>
      <w:r>
        <w:rPr>
          <w:rFonts w:ascii="Times New Roman" w:hAnsi="Times New Roman" w:cs="Times New Roman"/>
          <w:bCs/>
          <w:sz w:val="24"/>
          <w:szCs w:val="24"/>
        </w:rPr>
        <w:t xml:space="preserve"> via </w:t>
      </w:r>
      <w:proofErr w:type="spellStart"/>
      <w:r>
        <w:rPr>
          <w:rFonts w:ascii="Times New Roman" w:hAnsi="Times New Roman" w:cs="Times New Roman"/>
          <w:bCs/>
          <w:sz w:val="24"/>
          <w:szCs w:val="24"/>
        </w:rPr>
        <w:t>gofundme</w:t>
      </w:r>
      <w:proofErr w:type="spellEnd"/>
      <w:r>
        <w:rPr>
          <w:rFonts w:ascii="Times New Roman" w:hAnsi="Times New Roman" w:cs="Times New Roman"/>
          <w:bCs/>
          <w:sz w:val="24"/>
          <w:szCs w:val="24"/>
        </w:rPr>
        <w:t xml:space="preserve"> to help cover funeral expenses.</w:t>
      </w:r>
    </w:p>
    <w:p w14:paraId="29E1B22D" w14:textId="7658F90C" w:rsidR="00C00353" w:rsidRDefault="00C00353" w:rsidP="00C00353">
      <w:pPr>
        <w:pStyle w:val="NoSpacing"/>
        <w:numPr>
          <w:ilvl w:val="0"/>
          <w:numId w:val="9"/>
        </w:numPr>
        <w:rPr>
          <w:rFonts w:ascii="Times New Roman" w:hAnsi="Times New Roman" w:cs="Times New Roman"/>
          <w:bCs/>
          <w:sz w:val="24"/>
          <w:szCs w:val="24"/>
        </w:rPr>
      </w:pPr>
      <w:r>
        <w:rPr>
          <w:rFonts w:ascii="Times New Roman" w:hAnsi="Times New Roman" w:cs="Times New Roman"/>
          <w:bCs/>
          <w:sz w:val="24"/>
          <w:szCs w:val="24"/>
        </w:rPr>
        <w:t>Howard asked if there had been any progress on the</w:t>
      </w:r>
      <w:r w:rsidR="006B7CDD">
        <w:rPr>
          <w:rFonts w:ascii="Times New Roman" w:hAnsi="Times New Roman" w:cs="Times New Roman"/>
          <w:bCs/>
          <w:sz w:val="24"/>
          <w:szCs w:val="24"/>
        </w:rPr>
        <w:t xml:space="preserve"> development of a plan for</w:t>
      </w:r>
      <w:r>
        <w:rPr>
          <w:rFonts w:ascii="Times New Roman" w:hAnsi="Times New Roman" w:cs="Times New Roman"/>
          <w:bCs/>
          <w:sz w:val="24"/>
          <w:szCs w:val="24"/>
        </w:rPr>
        <w:t xml:space="preserve"> Plummer Park.</w:t>
      </w:r>
      <w:r w:rsidR="006B7CDD">
        <w:rPr>
          <w:rFonts w:ascii="Times New Roman" w:hAnsi="Times New Roman" w:cs="Times New Roman"/>
          <w:bCs/>
          <w:sz w:val="24"/>
          <w:szCs w:val="24"/>
        </w:rPr>
        <w:t xml:space="preserve"> Maya said she did not know of any at this time. </w:t>
      </w:r>
    </w:p>
    <w:p w14:paraId="6CFC9F8A" w14:textId="5403D002" w:rsidR="00C00353" w:rsidRDefault="00C00353" w:rsidP="00C00353">
      <w:pPr>
        <w:pStyle w:val="NoSpacing"/>
        <w:numPr>
          <w:ilvl w:val="0"/>
          <w:numId w:val="9"/>
        </w:numPr>
        <w:rPr>
          <w:rFonts w:ascii="Times New Roman" w:hAnsi="Times New Roman" w:cs="Times New Roman"/>
          <w:bCs/>
          <w:sz w:val="24"/>
          <w:szCs w:val="24"/>
        </w:rPr>
      </w:pPr>
      <w:r>
        <w:rPr>
          <w:rFonts w:ascii="Times New Roman" w:hAnsi="Times New Roman" w:cs="Times New Roman"/>
          <w:bCs/>
          <w:sz w:val="24"/>
          <w:szCs w:val="24"/>
        </w:rPr>
        <w:t>Programs:</w:t>
      </w:r>
    </w:p>
    <w:p w14:paraId="314FC45B" w14:textId="63B47CB5" w:rsidR="00C00353" w:rsidRDefault="00B96B16" w:rsidP="00B96B16">
      <w:pPr>
        <w:pStyle w:val="NoSpacing"/>
        <w:numPr>
          <w:ilvl w:val="0"/>
          <w:numId w:val="10"/>
        </w:numPr>
        <w:rPr>
          <w:rFonts w:ascii="Times New Roman" w:hAnsi="Times New Roman" w:cs="Times New Roman"/>
          <w:bCs/>
          <w:sz w:val="24"/>
          <w:szCs w:val="24"/>
        </w:rPr>
      </w:pPr>
      <w:r>
        <w:rPr>
          <w:rFonts w:ascii="Times New Roman" w:hAnsi="Times New Roman" w:cs="Times New Roman"/>
          <w:bCs/>
          <w:sz w:val="24"/>
          <w:szCs w:val="24"/>
        </w:rPr>
        <w:t>September—Senior Sip and Paint, open hearth cooking</w:t>
      </w:r>
    </w:p>
    <w:p w14:paraId="1E2104FF" w14:textId="44B27E11" w:rsidR="00B96B16" w:rsidRDefault="00B96B16" w:rsidP="00B96B16">
      <w:pPr>
        <w:pStyle w:val="NoSpacing"/>
        <w:numPr>
          <w:ilvl w:val="0"/>
          <w:numId w:val="10"/>
        </w:numPr>
        <w:rPr>
          <w:rFonts w:ascii="Times New Roman" w:hAnsi="Times New Roman" w:cs="Times New Roman"/>
          <w:bCs/>
          <w:sz w:val="24"/>
          <w:szCs w:val="24"/>
        </w:rPr>
      </w:pPr>
      <w:r>
        <w:rPr>
          <w:rFonts w:ascii="Times New Roman" w:hAnsi="Times New Roman" w:cs="Times New Roman"/>
          <w:bCs/>
          <w:sz w:val="24"/>
          <w:szCs w:val="24"/>
        </w:rPr>
        <w:t>October—Riverdale Park Arts Chamber Concert, open hearth cooking, EOB Fall Festival</w:t>
      </w:r>
    </w:p>
    <w:p w14:paraId="0E9B1889" w14:textId="33B7877B" w:rsidR="00B96B16" w:rsidRDefault="00B96B16" w:rsidP="00B96B16">
      <w:pPr>
        <w:pStyle w:val="NoSpacing"/>
        <w:numPr>
          <w:ilvl w:val="0"/>
          <w:numId w:val="10"/>
        </w:numPr>
        <w:rPr>
          <w:rFonts w:ascii="Times New Roman" w:hAnsi="Times New Roman" w:cs="Times New Roman"/>
          <w:bCs/>
          <w:sz w:val="24"/>
          <w:szCs w:val="24"/>
        </w:rPr>
      </w:pPr>
      <w:r>
        <w:rPr>
          <w:rFonts w:ascii="Times New Roman" w:hAnsi="Times New Roman" w:cs="Times New Roman"/>
          <w:bCs/>
          <w:sz w:val="24"/>
          <w:szCs w:val="24"/>
        </w:rPr>
        <w:t>November—Emancipation Day: A Gathering of Men, open hearth cooking, concert</w:t>
      </w:r>
    </w:p>
    <w:p w14:paraId="22D54B95" w14:textId="0086010E" w:rsidR="00B96B16" w:rsidRDefault="00B96B16" w:rsidP="00B96B16">
      <w:pPr>
        <w:pStyle w:val="NoSpacing"/>
        <w:numPr>
          <w:ilvl w:val="0"/>
          <w:numId w:val="10"/>
        </w:numPr>
        <w:rPr>
          <w:rFonts w:ascii="Times New Roman" w:hAnsi="Times New Roman" w:cs="Times New Roman"/>
          <w:bCs/>
          <w:sz w:val="24"/>
          <w:szCs w:val="24"/>
        </w:rPr>
      </w:pPr>
      <w:r>
        <w:rPr>
          <w:rFonts w:ascii="Times New Roman" w:hAnsi="Times New Roman" w:cs="Times New Roman"/>
          <w:bCs/>
          <w:sz w:val="24"/>
          <w:szCs w:val="24"/>
        </w:rPr>
        <w:t xml:space="preserve">Anna and </w:t>
      </w:r>
      <w:r w:rsidR="006534BD">
        <w:rPr>
          <w:rFonts w:ascii="Times New Roman" w:hAnsi="Times New Roman" w:cs="Times New Roman"/>
          <w:bCs/>
          <w:sz w:val="24"/>
          <w:szCs w:val="24"/>
        </w:rPr>
        <w:t>Tatiana</w:t>
      </w:r>
      <w:r>
        <w:rPr>
          <w:rFonts w:ascii="Times New Roman" w:hAnsi="Times New Roman" w:cs="Times New Roman"/>
          <w:bCs/>
          <w:sz w:val="24"/>
          <w:szCs w:val="24"/>
        </w:rPr>
        <w:t xml:space="preserve"> were particularly helpful with several of these programs. They introduced themselves to meeting attendees.</w:t>
      </w:r>
    </w:p>
    <w:p w14:paraId="42BA5589" w14:textId="72EB298B" w:rsidR="00B96B16" w:rsidRDefault="006534BD" w:rsidP="00B96B16">
      <w:pPr>
        <w:pStyle w:val="NoSpacing"/>
        <w:numPr>
          <w:ilvl w:val="0"/>
          <w:numId w:val="10"/>
        </w:numPr>
        <w:rPr>
          <w:rFonts w:ascii="Times New Roman" w:hAnsi="Times New Roman" w:cs="Times New Roman"/>
          <w:bCs/>
          <w:sz w:val="24"/>
          <w:szCs w:val="24"/>
        </w:rPr>
      </w:pPr>
      <w:r>
        <w:rPr>
          <w:rFonts w:ascii="Times New Roman" w:hAnsi="Times New Roman" w:cs="Times New Roman"/>
          <w:bCs/>
          <w:sz w:val="24"/>
          <w:szCs w:val="24"/>
        </w:rPr>
        <w:t>Tatiana</w:t>
      </w:r>
      <w:r w:rsidR="00B96B16">
        <w:rPr>
          <w:rFonts w:ascii="Times New Roman" w:hAnsi="Times New Roman" w:cs="Times New Roman"/>
          <w:bCs/>
          <w:sz w:val="24"/>
          <w:szCs w:val="24"/>
        </w:rPr>
        <w:t xml:space="preserve"> is working on translating Riversdale’s signage and brochures into Spanish.</w:t>
      </w:r>
    </w:p>
    <w:p w14:paraId="624BAC09" w14:textId="06443A2F" w:rsidR="00B96B16" w:rsidRDefault="00B96B16" w:rsidP="00B96B16">
      <w:pPr>
        <w:pStyle w:val="NoSpacing"/>
        <w:numPr>
          <w:ilvl w:val="0"/>
          <w:numId w:val="10"/>
        </w:numPr>
        <w:rPr>
          <w:rFonts w:ascii="Times New Roman" w:hAnsi="Times New Roman" w:cs="Times New Roman"/>
          <w:bCs/>
          <w:sz w:val="24"/>
          <w:szCs w:val="24"/>
        </w:rPr>
      </w:pPr>
      <w:r>
        <w:rPr>
          <w:rFonts w:ascii="Times New Roman" w:hAnsi="Times New Roman" w:cs="Times New Roman"/>
          <w:bCs/>
          <w:sz w:val="24"/>
          <w:szCs w:val="24"/>
        </w:rPr>
        <w:t xml:space="preserve">Anna and </w:t>
      </w:r>
      <w:r w:rsidR="006534BD">
        <w:rPr>
          <w:rFonts w:ascii="Times New Roman" w:hAnsi="Times New Roman" w:cs="Times New Roman"/>
          <w:bCs/>
          <w:sz w:val="24"/>
          <w:szCs w:val="24"/>
        </w:rPr>
        <w:t>Tatiana</w:t>
      </w:r>
      <w:r>
        <w:rPr>
          <w:rFonts w:ascii="Times New Roman" w:hAnsi="Times New Roman" w:cs="Times New Roman"/>
          <w:bCs/>
          <w:sz w:val="24"/>
          <w:szCs w:val="24"/>
        </w:rPr>
        <w:t xml:space="preserve"> have been helping to cover activities in the garden.</w:t>
      </w:r>
    </w:p>
    <w:p w14:paraId="6FA9CC3F" w14:textId="52183996" w:rsidR="00B96B16" w:rsidRDefault="00B96B16" w:rsidP="00B96B16">
      <w:pPr>
        <w:pStyle w:val="NoSpacing"/>
        <w:numPr>
          <w:ilvl w:val="0"/>
          <w:numId w:val="10"/>
        </w:numPr>
        <w:rPr>
          <w:rFonts w:ascii="Times New Roman" w:hAnsi="Times New Roman" w:cs="Times New Roman"/>
          <w:bCs/>
          <w:sz w:val="24"/>
          <w:szCs w:val="24"/>
        </w:rPr>
      </w:pPr>
      <w:r>
        <w:rPr>
          <w:rFonts w:ascii="Times New Roman" w:hAnsi="Times New Roman" w:cs="Times New Roman"/>
          <w:bCs/>
          <w:sz w:val="24"/>
          <w:szCs w:val="24"/>
        </w:rPr>
        <w:t>Sip and Paint will become an annual event. May occur more frequently throughout the year.</w:t>
      </w:r>
    </w:p>
    <w:p w14:paraId="066620F0" w14:textId="4688683B" w:rsidR="00B96B16" w:rsidRDefault="00B96B16" w:rsidP="00B96B16">
      <w:pPr>
        <w:pStyle w:val="NoSpacing"/>
        <w:numPr>
          <w:ilvl w:val="0"/>
          <w:numId w:val="10"/>
        </w:numPr>
        <w:rPr>
          <w:rFonts w:ascii="Times New Roman" w:hAnsi="Times New Roman" w:cs="Times New Roman"/>
          <w:bCs/>
          <w:sz w:val="24"/>
          <w:szCs w:val="24"/>
        </w:rPr>
      </w:pPr>
      <w:r>
        <w:rPr>
          <w:rFonts w:ascii="Times New Roman" w:hAnsi="Times New Roman" w:cs="Times New Roman"/>
          <w:bCs/>
          <w:sz w:val="24"/>
          <w:szCs w:val="24"/>
        </w:rPr>
        <w:t xml:space="preserve">Maya showed photos from </w:t>
      </w:r>
      <w:proofErr w:type="gramStart"/>
      <w:r>
        <w:rPr>
          <w:rFonts w:ascii="Times New Roman" w:hAnsi="Times New Roman" w:cs="Times New Roman"/>
          <w:bCs/>
          <w:sz w:val="24"/>
          <w:szCs w:val="24"/>
        </w:rPr>
        <w:t>a number of</w:t>
      </w:r>
      <w:proofErr w:type="gramEnd"/>
      <w:r>
        <w:rPr>
          <w:rFonts w:ascii="Times New Roman" w:hAnsi="Times New Roman" w:cs="Times New Roman"/>
          <w:bCs/>
          <w:sz w:val="24"/>
          <w:szCs w:val="24"/>
        </w:rPr>
        <w:t xml:space="preserve"> the events.</w:t>
      </w:r>
    </w:p>
    <w:p w14:paraId="7A137646" w14:textId="269F9105" w:rsidR="00B96B16" w:rsidRDefault="00B96B16" w:rsidP="00B96B16">
      <w:pPr>
        <w:pStyle w:val="NoSpacing"/>
        <w:numPr>
          <w:ilvl w:val="0"/>
          <w:numId w:val="10"/>
        </w:numPr>
        <w:rPr>
          <w:rFonts w:ascii="Times New Roman" w:hAnsi="Times New Roman" w:cs="Times New Roman"/>
          <w:bCs/>
          <w:sz w:val="24"/>
          <w:szCs w:val="24"/>
        </w:rPr>
      </w:pPr>
      <w:r>
        <w:rPr>
          <w:rFonts w:ascii="Times New Roman" w:hAnsi="Times New Roman" w:cs="Times New Roman"/>
          <w:bCs/>
          <w:sz w:val="24"/>
          <w:szCs w:val="24"/>
        </w:rPr>
        <w:t>Good Nik is sold out.</w:t>
      </w:r>
      <w:r w:rsidR="006C2EF8">
        <w:rPr>
          <w:rFonts w:ascii="Times New Roman" w:hAnsi="Times New Roman" w:cs="Times New Roman"/>
          <w:bCs/>
          <w:sz w:val="24"/>
          <w:szCs w:val="24"/>
        </w:rPr>
        <w:t xml:space="preserve"> Plans for Riversdale by Candlelight are moving ahead.</w:t>
      </w:r>
    </w:p>
    <w:p w14:paraId="528B2337" w14:textId="11D4BF37" w:rsidR="006C2EF8" w:rsidRDefault="006C2EF8" w:rsidP="00B96B16">
      <w:pPr>
        <w:pStyle w:val="NoSpacing"/>
        <w:numPr>
          <w:ilvl w:val="0"/>
          <w:numId w:val="10"/>
        </w:numPr>
        <w:rPr>
          <w:rFonts w:ascii="Times New Roman" w:hAnsi="Times New Roman" w:cs="Times New Roman"/>
          <w:bCs/>
          <w:sz w:val="24"/>
          <w:szCs w:val="24"/>
        </w:rPr>
      </w:pPr>
      <w:r>
        <w:rPr>
          <w:rFonts w:ascii="Times New Roman" w:hAnsi="Times New Roman" w:cs="Times New Roman"/>
          <w:bCs/>
          <w:sz w:val="24"/>
          <w:szCs w:val="24"/>
        </w:rPr>
        <w:t>Maya provided a list of upcoming programs, including the meeting of the Maryland Commission on African American History and Culture on December 4.</w:t>
      </w:r>
    </w:p>
    <w:p w14:paraId="4464801F" w14:textId="32AB2FC4" w:rsidR="006C2EF8" w:rsidRPr="006C2EF8" w:rsidRDefault="006C2EF8" w:rsidP="006C2EF8">
      <w:pPr>
        <w:pStyle w:val="NoSpacing"/>
        <w:numPr>
          <w:ilvl w:val="0"/>
          <w:numId w:val="11"/>
        </w:numPr>
        <w:rPr>
          <w:rFonts w:ascii="Times New Roman" w:hAnsi="Times New Roman" w:cs="Times New Roman"/>
          <w:bCs/>
          <w:sz w:val="24"/>
          <w:szCs w:val="24"/>
        </w:rPr>
      </w:pPr>
      <w:r>
        <w:rPr>
          <w:rFonts w:ascii="Times New Roman" w:hAnsi="Times New Roman" w:cs="Times New Roman"/>
          <w:bCs/>
          <w:sz w:val="24"/>
          <w:szCs w:val="24"/>
        </w:rPr>
        <w:lastRenderedPageBreak/>
        <w:t>Ann Wass offered to provide some children’s clothing for use in the workforce exhibit that she had prepared for a small research exhibit she did on children of the enslaved.</w:t>
      </w:r>
    </w:p>
    <w:p w14:paraId="77F059AC" w14:textId="77777777" w:rsidR="00992743" w:rsidRPr="000576BA" w:rsidRDefault="00992743" w:rsidP="00992743">
      <w:pPr>
        <w:pStyle w:val="NoSpacing"/>
        <w:rPr>
          <w:rFonts w:ascii="Times New Roman" w:hAnsi="Times New Roman" w:cs="Times New Roman"/>
          <w:bCs/>
          <w:sz w:val="24"/>
          <w:szCs w:val="24"/>
        </w:rPr>
      </w:pPr>
    </w:p>
    <w:p w14:paraId="1D2A48F8" w14:textId="5D44F166" w:rsidR="006C51AD" w:rsidRDefault="006C51AD" w:rsidP="006C51AD">
      <w:pPr>
        <w:pStyle w:val="NoSpacing"/>
        <w:rPr>
          <w:rFonts w:ascii="Times New Roman" w:hAnsi="Times New Roman" w:cs="Times New Roman"/>
          <w:bCs/>
          <w:sz w:val="24"/>
          <w:szCs w:val="24"/>
        </w:rPr>
      </w:pPr>
      <w:r>
        <w:rPr>
          <w:rFonts w:ascii="Times New Roman" w:hAnsi="Times New Roman" w:cs="Times New Roman"/>
          <w:b/>
          <w:sz w:val="24"/>
          <w:szCs w:val="24"/>
        </w:rPr>
        <w:t>Kitchen Guild—Michelle Kretsch, Riversdale Kitchen Guild</w:t>
      </w:r>
    </w:p>
    <w:p w14:paraId="38EDCB18" w14:textId="238A61CA" w:rsidR="006C51AD" w:rsidRDefault="006C51AD" w:rsidP="006C51AD">
      <w:pPr>
        <w:pStyle w:val="NoSpacing"/>
        <w:numPr>
          <w:ilvl w:val="0"/>
          <w:numId w:val="11"/>
        </w:numPr>
        <w:rPr>
          <w:rFonts w:ascii="Times New Roman" w:hAnsi="Times New Roman" w:cs="Times New Roman"/>
          <w:bCs/>
          <w:sz w:val="24"/>
          <w:szCs w:val="24"/>
        </w:rPr>
      </w:pPr>
      <w:r>
        <w:rPr>
          <w:rFonts w:ascii="Times New Roman" w:hAnsi="Times New Roman" w:cs="Times New Roman"/>
          <w:bCs/>
          <w:sz w:val="24"/>
          <w:szCs w:val="24"/>
        </w:rPr>
        <w:t>Kitchen Guild will be cooking during Riversdale by Candlelight. This will be the last cooking session for 2023.</w:t>
      </w:r>
    </w:p>
    <w:p w14:paraId="0ED636E9" w14:textId="46D56B4F" w:rsidR="006C51AD" w:rsidRDefault="006C51AD" w:rsidP="006C51AD">
      <w:pPr>
        <w:pStyle w:val="NoSpacing"/>
        <w:numPr>
          <w:ilvl w:val="0"/>
          <w:numId w:val="11"/>
        </w:numPr>
        <w:rPr>
          <w:rFonts w:ascii="Times New Roman" w:hAnsi="Times New Roman" w:cs="Times New Roman"/>
          <w:bCs/>
          <w:sz w:val="24"/>
          <w:szCs w:val="24"/>
        </w:rPr>
      </w:pPr>
      <w:r>
        <w:rPr>
          <w:rFonts w:ascii="Times New Roman" w:hAnsi="Times New Roman" w:cs="Times New Roman"/>
          <w:bCs/>
          <w:sz w:val="24"/>
          <w:szCs w:val="24"/>
        </w:rPr>
        <w:t>Will cook in February for Plummer’s Kitchen.</w:t>
      </w:r>
    </w:p>
    <w:p w14:paraId="04829696" w14:textId="4F6CDCE9" w:rsidR="006C51AD" w:rsidRDefault="006C51AD" w:rsidP="006C51AD">
      <w:pPr>
        <w:pStyle w:val="NoSpacing"/>
        <w:numPr>
          <w:ilvl w:val="0"/>
          <w:numId w:val="11"/>
        </w:numPr>
        <w:rPr>
          <w:rFonts w:ascii="Times New Roman" w:hAnsi="Times New Roman" w:cs="Times New Roman"/>
          <w:bCs/>
          <w:sz w:val="24"/>
          <w:szCs w:val="24"/>
        </w:rPr>
      </w:pPr>
      <w:r>
        <w:rPr>
          <w:rFonts w:ascii="Times New Roman" w:hAnsi="Times New Roman" w:cs="Times New Roman"/>
          <w:bCs/>
          <w:sz w:val="24"/>
          <w:szCs w:val="24"/>
        </w:rPr>
        <w:t>Kitty Marx and Michelle are talking to Anna about events in 2024.</w:t>
      </w:r>
    </w:p>
    <w:p w14:paraId="1E63C7B7" w14:textId="3FA787F5" w:rsidR="006C51AD" w:rsidRDefault="006C51AD" w:rsidP="006C51AD">
      <w:pPr>
        <w:pStyle w:val="NoSpacing"/>
        <w:numPr>
          <w:ilvl w:val="0"/>
          <w:numId w:val="11"/>
        </w:numPr>
        <w:rPr>
          <w:rFonts w:ascii="Times New Roman" w:hAnsi="Times New Roman" w:cs="Times New Roman"/>
          <w:bCs/>
          <w:sz w:val="24"/>
          <w:szCs w:val="24"/>
        </w:rPr>
      </w:pPr>
      <w:r>
        <w:rPr>
          <w:rFonts w:ascii="Times New Roman" w:hAnsi="Times New Roman" w:cs="Times New Roman"/>
          <w:bCs/>
          <w:sz w:val="24"/>
          <w:szCs w:val="24"/>
        </w:rPr>
        <w:t>Several individuals have expressed an interest in volunteering for the Kitchen Guild. Michelle and Kitty will be talking to Anna about how to get these folks enrolled as volunteers and oriented/trained.</w:t>
      </w:r>
    </w:p>
    <w:p w14:paraId="1917909B" w14:textId="130DE116" w:rsidR="006C51AD" w:rsidRDefault="006C51AD" w:rsidP="006C51AD">
      <w:pPr>
        <w:pStyle w:val="NoSpacing"/>
        <w:numPr>
          <w:ilvl w:val="0"/>
          <w:numId w:val="11"/>
        </w:numPr>
        <w:rPr>
          <w:rFonts w:ascii="Times New Roman" w:hAnsi="Times New Roman" w:cs="Times New Roman"/>
          <w:bCs/>
          <w:sz w:val="24"/>
          <w:szCs w:val="24"/>
        </w:rPr>
      </w:pPr>
      <w:r>
        <w:rPr>
          <w:rFonts w:ascii="Times New Roman" w:hAnsi="Times New Roman" w:cs="Times New Roman"/>
          <w:bCs/>
          <w:sz w:val="24"/>
          <w:szCs w:val="24"/>
        </w:rPr>
        <w:t>Currently have seven members of the Kitchen Guild.</w:t>
      </w:r>
    </w:p>
    <w:p w14:paraId="0D3921DA" w14:textId="67A22D09" w:rsidR="006C51AD" w:rsidRDefault="006C51AD" w:rsidP="00E75DD3">
      <w:pPr>
        <w:pStyle w:val="NormalWeb"/>
        <w:shd w:val="clear" w:color="auto" w:fill="FFFFFF"/>
        <w:spacing w:before="0" w:beforeAutospacing="0" w:after="120" w:afterAutospacing="0"/>
        <w:jc w:val="both"/>
        <w:rPr>
          <w:b/>
          <w:bCs/>
          <w:color w:val="222222"/>
        </w:rPr>
      </w:pPr>
    </w:p>
    <w:p w14:paraId="4DD98AE6" w14:textId="2A127797" w:rsidR="006C51AD" w:rsidRDefault="006C51AD" w:rsidP="006C51AD">
      <w:pPr>
        <w:pStyle w:val="NoSpacing"/>
        <w:rPr>
          <w:rFonts w:ascii="Times New Roman" w:hAnsi="Times New Roman" w:cs="Times New Roman"/>
          <w:b/>
          <w:sz w:val="24"/>
          <w:szCs w:val="24"/>
        </w:rPr>
      </w:pPr>
      <w:r>
        <w:rPr>
          <w:rFonts w:ascii="Times New Roman" w:hAnsi="Times New Roman" w:cs="Times New Roman"/>
          <w:b/>
          <w:sz w:val="24"/>
          <w:szCs w:val="24"/>
        </w:rPr>
        <w:t>Calvert Memorial Park—Anne Turkos for Beth Alvarez, Paint Branch Garden Club</w:t>
      </w:r>
      <w:r>
        <w:rPr>
          <w:rFonts w:ascii="Times New Roman" w:eastAsia="Times New Roman" w:hAnsi="Times New Roman" w:cs="Times New Roman"/>
          <w:color w:val="000000"/>
          <w:sz w:val="24"/>
          <w:szCs w:val="24"/>
        </w:rPr>
        <w:t>    </w:t>
      </w:r>
    </w:p>
    <w:p w14:paraId="0081E81E" w14:textId="77777777" w:rsidR="00B24C94" w:rsidRPr="006C51AD" w:rsidRDefault="00B24C94" w:rsidP="006C51AD">
      <w:pPr>
        <w:pStyle w:val="ListParagraph"/>
        <w:numPr>
          <w:ilvl w:val="0"/>
          <w:numId w:val="12"/>
        </w:numPr>
        <w:rPr>
          <w:rFonts w:ascii="Times New Roman" w:hAnsi="Times New Roman" w:cs="Times New Roman"/>
          <w:sz w:val="24"/>
          <w:szCs w:val="24"/>
        </w:rPr>
      </w:pPr>
      <w:r w:rsidRPr="006C51AD">
        <w:rPr>
          <w:rFonts w:ascii="Times New Roman" w:hAnsi="Times New Roman" w:cs="Times New Roman"/>
          <w:sz w:val="24"/>
          <w:szCs w:val="24"/>
        </w:rPr>
        <w:t>Total number of volunteer hours as of 2023-12-02:   2372.5 hours</w:t>
      </w:r>
    </w:p>
    <w:p w14:paraId="12B26FBD" w14:textId="77777777" w:rsidR="00B24C94" w:rsidRPr="006C51AD" w:rsidRDefault="00B24C94" w:rsidP="006C51AD">
      <w:pPr>
        <w:pStyle w:val="ListParagraph"/>
        <w:numPr>
          <w:ilvl w:val="0"/>
          <w:numId w:val="12"/>
        </w:numPr>
        <w:rPr>
          <w:rFonts w:ascii="Times New Roman" w:hAnsi="Times New Roman" w:cs="Times New Roman"/>
          <w:sz w:val="24"/>
          <w:szCs w:val="24"/>
        </w:rPr>
      </w:pPr>
      <w:r w:rsidRPr="006C51AD">
        <w:rPr>
          <w:rFonts w:ascii="Times New Roman" w:hAnsi="Times New Roman" w:cs="Times New Roman"/>
          <w:sz w:val="24"/>
          <w:szCs w:val="24"/>
        </w:rPr>
        <w:t xml:space="preserve">Since last reported in September, volunteers have installed plants donated by members and friends, weeded, edged, watered, pruned, thinned perennials, dead headed, removed invasives, and picked up trash.  </w:t>
      </w:r>
    </w:p>
    <w:p w14:paraId="627558E9" w14:textId="4AAF1BFB" w:rsidR="00B24C94" w:rsidRPr="006C51AD" w:rsidRDefault="00B24C94" w:rsidP="006C51AD">
      <w:pPr>
        <w:pStyle w:val="ListParagraph"/>
        <w:numPr>
          <w:ilvl w:val="0"/>
          <w:numId w:val="12"/>
        </w:numPr>
        <w:rPr>
          <w:rFonts w:ascii="Times New Roman" w:hAnsi="Times New Roman" w:cs="Times New Roman"/>
          <w:sz w:val="24"/>
          <w:szCs w:val="24"/>
        </w:rPr>
      </w:pPr>
      <w:r w:rsidRPr="006C51AD">
        <w:rPr>
          <w:rFonts w:ascii="Times New Roman" w:hAnsi="Times New Roman" w:cs="Times New Roman"/>
          <w:sz w:val="24"/>
          <w:szCs w:val="24"/>
        </w:rPr>
        <w:t xml:space="preserve">The Good Neighbor Day 2023 project at Calvert Memorial Park took place on Saturday, October 21. Twelve cubic yards of mulch were spread on beds in the park, and more than fifty perennials were planted: mountain mint, goldenrod, turtlehead, New England aster, and golden ragwort.  Good Neighbor Day volunteers included six University of Maryland undergrads, one graduate student, and a regular </w:t>
      </w:r>
      <w:proofErr w:type="gramStart"/>
      <w:r w:rsidRPr="006C51AD">
        <w:rPr>
          <w:rFonts w:ascii="Times New Roman" w:hAnsi="Times New Roman" w:cs="Times New Roman"/>
          <w:sz w:val="24"/>
          <w:szCs w:val="24"/>
        </w:rPr>
        <w:t>Riversdale House Museum garden</w:t>
      </w:r>
      <w:proofErr w:type="gramEnd"/>
      <w:r w:rsidRPr="006C51AD">
        <w:rPr>
          <w:rFonts w:ascii="Times New Roman" w:hAnsi="Times New Roman" w:cs="Times New Roman"/>
          <w:sz w:val="24"/>
          <w:szCs w:val="24"/>
        </w:rPr>
        <w:t xml:space="preserve"> volunteer.  National Capital Area Garden Clubs First Vice President, Danielle </w:t>
      </w:r>
      <w:proofErr w:type="spellStart"/>
      <w:r w:rsidRPr="006C51AD">
        <w:rPr>
          <w:rFonts w:ascii="Times New Roman" w:hAnsi="Times New Roman" w:cs="Times New Roman"/>
          <w:sz w:val="24"/>
          <w:szCs w:val="24"/>
        </w:rPr>
        <w:t>Brabazon</w:t>
      </w:r>
      <w:proofErr w:type="spellEnd"/>
      <w:r w:rsidRPr="006C51AD">
        <w:rPr>
          <w:rFonts w:ascii="Times New Roman" w:hAnsi="Times New Roman" w:cs="Times New Roman"/>
          <w:sz w:val="24"/>
          <w:szCs w:val="24"/>
        </w:rPr>
        <w:t xml:space="preserve">, once again was a valued volunteer.  Paint Branch Garden Club members and spouses included Carolyn and Willard Larkin, Rosemary and Ron </w:t>
      </w:r>
      <w:proofErr w:type="spellStart"/>
      <w:r w:rsidRPr="006C51AD">
        <w:rPr>
          <w:rFonts w:ascii="Times New Roman" w:hAnsi="Times New Roman" w:cs="Times New Roman"/>
          <w:sz w:val="24"/>
          <w:szCs w:val="24"/>
        </w:rPr>
        <w:t>Blunck</w:t>
      </w:r>
      <w:proofErr w:type="spellEnd"/>
      <w:r w:rsidRPr="006C51AD">
        <w:rPr>
          <w:rFonts w:ascii="Times New Roman" w:hAnsi="Times New Roman" w:cs="Times New Roman"/>
          <w:sz w:val="24"/>
          <w:szCs w:val="24"/>
        </w:rPr>
        <w:t xml:space="preserve">, </w:t>
      </w:r>
      <w:proofErr w:type="spellStart"/>
      <w:r w:rsidRPr="006C51AD">
        <w:rPr>
          <w:rFonts w:ascii="Times New Roman" w:hAnsi="Times New Roman" w:cs="Times New Roman"/>
          <w:sz w:val="24"/>
          <w:szCs w:val="24"/>
        </w:rPr>
        <w:t>Linney</w:t>
      </w:r>
      <w:proofErr w:type="spellEnd"/>
      <w:r w:rsidRPr="006C51AD">
        <w:rPr>
          <w:rFonts w:ascii="Times New Roman" w:hAnsi="Times New Roman" w:cs="Times New Roman"/>
          <w:sz w:val="24"/>
          <w:szCs w:val="24"/>
        </w:rPr>
        <w:t xml:space="preserve"> de </w:t>
      </w:r>
      <w:proofErr w:type="spellStart"/>
      <w:r w:rsidRPr="006C51AD">
        <w:rPr>
          <w:rFonts w:ascii="Times New Roman" w:hAnsi="Times New Roman" w:cs="Times New Roman"/>
          <w:sz w:val="24"/>
          <w:szCs w:val="24"/>
        </w:rPr>
        <w:t>Jaager</w:t>
      </w:r>
      <w:proofErr w:type="spellEnd"/>
      <w:r w:rsidRPr="006C51AD">
        <w:rPr>
          <w:rFonts w:ascii="Times New Roman" w:hAnsi="Times New Roman" w:cs="Times New Roman"/>
          <w:sz w:val="24"/>
          <w:szCs w:val="24"/>
        </w:rPr>
        <w:t xml:space="preserve">, Anne Turkos, and Roy and Beth Alvarez. We were lucky with the weather, and we completed our work in about two hours.  A great deal of effort was expended in planning for this event, but the University of Maryland Office of Community Engagement provided fewer volunteers than requested, the functioning of the computer application used for the event proved disappointing, and communication from the organizers less than optimal.  Garden club members and spouses provided more physical effort than had been planned. It is unlikely that we will participate in Good Neighbor Day 2024, as it has proved easier and more effective to plan on our own, as witnessed by our successful Earth Day 2023 event.   </w:t>
      </w:r>
    </w:p>
    <w:p w14:paraId="4B5F073A" w14:textId="77777777" w:rsidR="006C51AD" w:rsidRDefault="00B24C94" w:rsidP="00B24C94">
      <w:pPr>
        <w:pStyle w:val="ListParagraph"/>
        <w:numPr>
          <w:ilvl w:val="0"/>
          <w:numId w:val="12"/>
        </w:numPr>
        <w:rPr>
          <w:rFonts w:ascii="Times New Roman" w:hAnsi="Times New Roman" w:cs="Times New Roman"/>
          <w:sz w:val="24"/>
          <w:szCs w:val="24"/>
        </w:rPr>
      </w:pPr>
      <w:r w:rsidRPr="006C51AD">
        <w:rPr>
          <w:rFonts w:ascii="Times New Roman" w:hAnsi="Times New Roman" w:cs="Times New Roman"/>
          <w:sz w:val="24"/>
          <w:szCs w:val="24"/>
        </w:rPr>
        <w:t xml:space="preserve">Also in October, a shrub and five trees were installed in the park.  Purchased at </w:t>
      </w:r>
      <w:proofErr w:type="spellStart"/>
      <w:r w:rsidRPr="006C51AD">
        <w:rPr>
          <w:rFonts w:ascii="Times New Roman" w:hAnsi="Times New Roman" w:cs="Times New Roman"/>
          <w:sz w:val="24"/>
          <w:szCs w:val="24"/>
        </w:rPr>
        <w:t>Ciminelli’s</w:t>
      </w:r>
      <w:proofErr w:type="spellEnd"/>
      <w:r w:rsidRPr="006C51AD">
        <w:rPr>
          <w:rFonts w:ascii="Times New Roman" w:hAnsi="Times New Roman" w:cs="Times New Roman"/>
          <w:sz w:val="24"/>
          <w:szCs w:val="24"/>
        </w:rPr>
        <w:t xml:space="preserve"> </w:t>
      </w:r>
      <w:proofErr w:type="spellStart"/>
      <w:r w:rsidRPr="006C51AD">
        <w:rPr>
          <w:rFonts w:ascii="Times New Roman" w:hAnsi="Times New Roman" w:cs="Times New Roman"/>
          <w:sz w:val="24"/>
          <w:szCs w:val="24"/>
        </w:rPr>
        <w:t>Ecoasis</w:t>
      </w:r>
      <w:proofErr w:type="spellEnd"/>
      <w:r w:rsidRPr="006C51AD">
        <w:rPr>
          <w:rFonts w:ascii="Times New Roman" w:hAnsi="Times New Roman" w:cs="Times New Roman"/>
          <w:sz w:val="24"/>
          <w:szCs w:val="24"/>
        </w:rPr>
        <w:t xml:space="preserve"> Garden Center, a native inkberry was planted at the front of the park to replace a lavender that died. The five trees installed included two seven-gallon Green Giant arborvitae, two fifteen-gallon Nellie Stevens hollies and ten-gallon Betty cultivar deciduous magnolia.  Purchased from and expertly installed by Patuxent Nursery on October 31, the trees were purchased with a senior citizens discount. Riversdale Historical Society and garden club member Carolyn Larkin funded the cost of the plants and installation. A helpful employee at Patuxent Nursery advised use of a simple PVC </w:t>
      </w:r>
      <w:r w:rsidRPr="006C51AD">
        <w:rPr>
          <w:rFonts w:ascii="Times New Roman" w:hAnsi="Times New Roman" w:cs="Times New Roman"/>
          <w:sz w:val="24"/>
          <w:szCs w:val="24"/>
        </w:rPr>
        <w:lastRenderedPageBreak/>
        <w:t>pipe system to water the five trees, and the Patuxent Nursery crew kindly installed the pipes purchased and prepared for that purpose. An employee of the town of Riverdale Park’s Public Works Department will water these trees as well as those installed last February.  In addition, garden club volunteers will carry in water to supplement that effort</w:t>
      </w:r>
      <w:r w:rsidR="006C51AD">
        <w:rPr>
          <w:rFonts w:ascii="Times New Roman" w:hAnsi="Times New Roman" w:cs="Times New Roman"/>
          <w:sz w:val="24"/>
          <w:szCs w:val="24"/>
        </w:rPr>
        <w:t>.</w:t>
      </w:r>
    </w:p>
    <w:p w14:paraId="2DC95EDF" w14:textId="17A5140A" w:rsidR="00B24C94" w:rsidRPr="006C51AD" w:rsidRDefault="00B24C94" w:rsidP="00B24C94">
      <w:pPr>
        <w:pStyle w:val="ListParagraph"/>
        <w:numPr>
          <w:ilvl w:val="0"/>
          <w:numId w:val="12"/>
        </w:numPr>
        <w:rPr>
          <w:rFonts w:ascii="Times New Roman" w:hAnsi="Times New Roman" w:cs="Times New Roman"/>
          <w:sz w:val="24"/>
          <w:szCs w:val="24"/>
        </w:rPr>
      </w:pPr>
      <w:r w:rsidRPr="006C51AD">
        <w:rPr>
          <w:rFonts w:ascii="Times New Roman" w:hAnsi="Times New Roman" w:cs="Times New Roman"/>
          <w:sz w:val="24"/>
          <w:szCs w:val="24"/>
        </w:rPr>
        <w:t xml:space="preserve">On November 14, a swamp white oak was planted in the park as a replacement for the one planted in February 2023; the first oak was among the five trees donated by Global Health and Education Projects, which provided the replacement tree as well.  The newly planted oak has been fitted with a gator bag to facilitate watering by the Riverdale Park Town Public Works.  </w:t>
      </w:r>
    </w:p>
    <w:p w14:paraId="21494ED4" w14:textId="7DBC8951" w:rsidR="00B24C94" w:rsidRDefault="00B24C94" w:rsidP="006C51AD">
      <w:pPr>
        <w:pStyle w:val="ListParagraph"/>
        <w:numPr>
          <w:ilvl w:val="0"/>
          <w:numId w:val="12"/>
        </w:numPr>
        <w:rPr>
          <w:rFonts w:ascii="Times New Roman" w:hAnsi="Times New Roman" w:cs="Times New Roman"/>
          <w:sz w:val="24"/>
          <w:szCs w:val="24"/>
        </w:rPr>
      </w:pPr>
      <w:r w:rsidRPr="006C51AD">
        <w:rPr>
          <w:rFonts w:ascii="Times New Roman" w:hAnsi="Times New Roman" w:cs="Times New Roman"/>
          <w:sz w:val="24"/>
          <w:szCs w:val="24"/>
        </w:rPr>
        <w:t xml:space="preserve">The work at Calvert Memorial Park is a cooperative effort of Riversdale Historical Society and Paint Branch Garden Club. The Memorandum of Understanding between the two organizations, first signed in 2020, has been reviewed, revised, </w:t>
      </w:r>
      <w:proofErr w:type="gramStart"/>
      <w:r w:rsidRPr="006C51AD">
        <w:rPr>
          <w:rFonts w:ascii="Times New Roman" w:hAnsi="Times New Roman" w:cs="Times New Roman"/>
          <w:sz w:val="24"/>
          <w:szCs w:val="24"/>
        </w:rPr>
        <w:t>updated</w:t>
      </w:r>
      <w:proofErr w:type="gramEnd"/>
      <w:r w:rsidRPr="006C51AD">
        <w:rPr>
          <w:rFonts w:ascii="Times New Roman" w:hAnsi="Times New Roman" w:cs="Times New Roman"/>
          <w:sz w:val="24"/>
          <w:szCs w:val="24"/>
        </w:rPr>
        <w:t xml:space="preserve"> and signed by both the PBGC and RHS and is in force for 2023. Volunteer efforts are ongoing and typically take place on Tuesday mornings.  Volunteers are enthusiastically welcomed.  Anyone interested in volunteering should contact, Beth Alvarez, alvarez@umd.edu, cell phone: 240-383-9682.</w:t>
      </w:r>
    </w:p>
    <w:p w14:paraId="44ECEEEC" w14:textId="0049CFD9" w:rsidR="001D7504" w:rsidRDefault="001D7504" w:rsidP="006C51A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Patrick complimented all the hard work that Beth and the volunteers from Paint Branch Garden Club have put in.</w:t>
      </w:r>
    </w:p>
    <w:p w14:paraId="2AB767CA" w14:textId="7CE020DC" w:rsidR="001D7504" w:rsidRDefault="001D7504" w:rsidP="006C51A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Ann Wass asked what happened to the swamp oak that was replaced. Anne said that it died, likely due to poor soil quality at the spot where it was planted.</w:t>
      </w:r>
    </w:p>
    <w:p w14:paraId="6D66AA38" w14:textId="05ABA29D" w:rsidR="00712BF7" w:rsidRDefault="00712BF7" w:rsidP="00712BF7">
      <w:pPr>
        <w:pStyle w:val="NoSpacing"/>
        <w:rPr>
          <w:rFonts w:ascii="Times New Roman" w:hAnsi="Times New Roman" w:cs="Times New Roman"/>
          <w:b/>
          <w:sz w:val="24"/>
          <w:szCs w:val="24"/>
        </w:rPr>
      </w:pPr>
      <w:r>
        <w:rPr>
          <w:rFonts w:ascii="Times New Roman" w:hAnsi="Times New Roman" w:cs="Times New Roman"/>
          <w:b/>
          <w:sz w:val="24"/>
          <w:szCs w:val="24"/>
        </w:rPr>
        <w:t>Newsletter--Howard Menaker, RHS Vice President</w:t>
      </w:r>
    </w:p>
    <w:p w14:paraId="248A1E67" w14:textId="36C469A6" w:rsidR="00712BF7" w:rsidRDefault="009C3D5A" w:rsidP="00712BF7">
      <w:pPr>
        <w:pStyle w:val="NoSpacing"/>
        <w:numPr>
          <w:ilvl w:val="0"/>
          <w:numId w:val="13"/>
        </w:numPr>
        <w:rPr>
          <w:rFonts w:ascii="Times New Roman" w:hAnsi="Times New Roman" w:cs="Times New Roman"/>
          <w:bCs/>
          <w:sz w:val="24"/>
          <w:szCs w:val="24"/>
        </w:rPr>
      </w:pPr>
      <w:r>
        <w:rPr>
          <w:rFonts w:ascii="Times New Roman" w:hAnsi="Times New Roman" w:cs="Times New Roman"/>
          <w:bCs/>
          <w:sz w:val="24"/>
          <w:szCs w:val="24"/>
        </w:rPr>
        <w:t xml:space="preserve">There were some problems with the mailing of the most recent newsletter issue. Some members did not receive it, but there does not seem to be an obvious reason why. If you did not receive the newsletter, please email </w:t>
      </w:r>
      <w:proofErr w:type="gramStart"/>
      <w:r>
        <w:rPr>
          <w:rFonts w:ascii="Times New Roman" w:hAnsi="Times New Roman" w:cs="Times New Roman"/>
          <w:bCs/>
          <w:sz w:val="24"/>
          <w:szCs w:val="24"/>
        </w:rPr>
        <w:t>Howard</w:t>
      </w:r>
      <w:proofErr w:type="gramEnd"/>
      <w:r>
        <w:rPr>
          <w:rFonts w:ascii="Times New Roman" w:hAnsi="Times New Roman" w:cs="Times New Roman"/>
          <w:bCs/>
          <w:sz w:val="24"/>
          <w:szCs w:val="24"/>
        </w:rPr>
        <w:t xml:space="preserve"> and let him know. He can send out the pdf.</w:t>
      </w:r>
    </w:p>
    <w:p w14:paraId="292C834D" w14:textId="697F6652" w:rsidR="009C3D5A" w:rsidRDefault="009C3D5A" w:rsidP="00712BF7">
      <w:pPr>
        <w:pStyle w:val="NoSpacing"/>
        <w:numPr>
          <w:ilvl w:val="0"/>
          <w:numId w:val="13"/>
        </w:numPr>
        <w:rPr>
          <w:rFonts w:ascii="Times New Roman" w:hAnsi="Times New Roman" w:cs="Times New Roman"/>
          <w:bCs/>
          <w:sz w:val="24"/>
          <w:szCs w:val="24"/>
        </w:rPr>
      </w:pPr>
      <w:r>
        <w:rPr>
          <w:rFonts w:ascii="Times New Roman" w:hAnsi="Times New Roman" w:cs="Times New Roman"/>
          <w:bCs/>
          <w:sz w:val="24"/>
          <w:szCs w:val="24"/>
        </w:rPr>
        <w:t>Work will start on the next issue after January 1.</w:t>
      </w:r>
    </w:p>
    <w:p w14:paraId="5785543E" w14:textId="273AD5F4" w:rsidR="009C3D5A" w:rsidRDefault="009C3D5A" w:rsidP="00712BF7">
      <w:pPr>
        <w:pStyle w:val="NoSpacing"/>
        <w:numPr>
          <w:ilvl w:val="0"/>
          <w:numId w:val="13"/>
        </w:numPr>
        <w:rPr>
          <w:rFonts w:ascii="Times New Roman" w:hAnsi="Times New Roman" w:cs="Times New Roman"/>
          <w:bCs/>
          <w:sz w:val="24"/>
          <w:szCs w:val="24"/>
        </w:rPr>
      </w:pPr>
      <w:r>
        <w:rPr>
          <w:rFonts w:ascii="Times New Roman" w:hAnsi="Times New Roman" w:cs="Times New Roman"/>
          <w:bCs/>
          <w:sz w:val="24"/>
          <w:szCs w:val="24"/>
        </w:rPr>
        <w:t>Hope to put out four issues in 2024.</w:t>
      </w:r>
    </w:p>
    <w:p w14:paraId="172EC1F7" w14:textId="77D9306A" w:rsidR="009C3D5A" w:rsidRPr="00712BF7" w:rsidRDefault="009C3D5A" w:rsidP="00712BF7">
      <w:pPr>
        <w:pStyle w:val="NoSpacing"/>
        <w:numPr>
          <w:ilvl w:val="0"/>
          <w:numId w:val="13"/>
        </w:numPr>
        <w:rPr>
          <w:rFonts w:ascii="Times New Roman" w:hAnsi="Times New Roman" w:cs="Times New Roman"/>
          <w:bCs/>
          <w:sz w:val="24"/>
          <w:szCs w:val="24"/>
        </w:rPr>
      </w:pPr>
      <w:r>
        <w:rPr>
          <w:rFonts w:ascii="Times New Roman" w:hAnsi="Times New Roman" w:cs="Times New Roman"/>
          <w:bCs/>
          <w:sz w:val="24"/>
          <w:szCs w:val="24"/>
        </w:rPr>
        <w:t xml:space="preserve">Howard would like to have an assistant editor to </w:t>
      </w:r>
      <w:proofErr w:type="gramStart"/>
      <w:r>
        <w:rPr>
          <w:rFonts w:ascii="Times New Roman" w:hAnsi="Times New Roman" w:cs="Times New Roman"/>
          <w:bCs/>
          <w:sz w:val="24"/>
          <w:szCs w:val="24"/>
        </w:rPr>
        <w:t>help out</w:t>
      </w:r>
      <w:proofErr w:type="gramEnd"/>
      <w:r>
        <w:rPr>
          <w:rFonts w:ascii="Times New Roman" w:hAnsi="Times New Roman" w:cs="Times New Roman"/>
          <w:bCs/>
          <w:sz w:val="24"/>
          <w:szCs w:val="24"/>
        </w:rPr>
        <w:t xml:space="preserve"> with issues going forward</w:t>
      </w:r>
      <w:r w:rsidR="006B7CDD">
        <w:rPr>
          <w:rFonts w:ascii="Times New Roman" w:hAnsi="Times New Roman" w:cs="Times New Roman"/>
          <w:bCs/>
          <w:sz w:val="24"/>
          <w:szCs w:val="24"/>
        </w:rPr>
        <w:t>, eventually taking over as editor</w:t>
      </w:r>
      <w:r>
        <w:rPr>
          <w:rFonts w:ascii="Times New Roman" w:hAnsi="Times New Roman" w:cs="Times New Roman"/>
          <w:bCs/>
          <w:sz w:val="24"/>
          <w:szCs w:val="24"/>
        </w:rPr>
        <w:t>. Contact him if interested.</w:t>
      </w:r>
    </w:p>
    <w:p w14:paraId="6D8799DD" w14:textId="0626B54A" w:rsidR="00712BF7" w:rsidRDefault="00712BF7" w:rsidP="00712BF7">
      <w:pPr>
        <w:pStyle w:val="NoSpacing"/>
        <w:rPr>
          <w:rFonts w:ascii="Times New Roman" w:hAnsi="Times New Roman" w:cs="Times New Roman"/>
          <w:b/>
          <w:sz w:val="24"/>
          <w:szCs w:val="24"/>
        </w:rPr>
      </w:pPr>
    </w:p>
    <w:p w14:paraId="6BAECD92" w14:textId="471F565E" w:rsidR="00E75DD3" w:rsidRDefault="00712BF7" w:rsidP="00712BF7">
      <w:pPr>
        <w:pStyle w:val="NoSpacing"/>
        <w:rPr>
          <w:rFonts w:ascii="Times New Roman" w:hAnsi="Times New Roman" w:cs="Times New Roman"/>
          <w:b/>
          <w:bCs/>
          <w:color w:val="222222"/>
          <w:sz w:val="24"/>
          <w:szCs w:val="24"/>
        </w:rPr>
      </w:pPr>
      <w:r>
        <w:rPr>
          <w:rFonts w:ascii="Times New Roman" w:hAnsi="Times New Roman" w:cs="Times New Roman"/>
          <w:b/>
          <w:sz w:val="24"/>
          <w:szCs w:val="24"/>
        </w:rPr>
        <w:t>Social Media--</w:t>
      </w:r>
      <w:r w:rsidR="00E75DD3" w:rsidRPr="00B951D1">
        <w:rPr>
          <w:rFonts w:ascii="Times New Roman" w:hAnsi="Times New Roman" w:cs="Times New Roman"/>
          <w:b/>
          <w:bCs/>
          <w:color w:val="222222"/>
          <w:sz w:val="24"/>
          <w:szCs w:val="24"/>
        </w:rPr>
        <w:t xml:space="preserve">Maria </w:t>
      </w:r>
      <w:proofErr w:type="spellStart"/>
      <w:r w:rsidR="00E75DD3" w:rsidRPr="00B951D1">
        <w:rPr>
          <w:rFonts w:ascii="Times New Roman" w:hAnsi="Times New Roman" w:cs="Times New Roman"/>
          <w:b/>
          <w:bCs/>
          <w:color w:val="222222"/>
          <w:sz w:val="24"/>
          <w:szCs w:val="24"/>
        </w:rPr>
        <w:t>Grenchik</w:t>
      </w:r>
      <w:proofErr w:type="spellEnd"/>
      <w:r w:rsidR="00E75DD3" w:rsidRPr="00B951D1">
        <w:rPr>
          <w:rFonts w:ascii="Times New Roman" w:hAnsi="Times New Roman" w:cs="Times New Roman"/>
          <w:b/>
          <w:bCs/>
          <w:color w:val="222222"/>
          <w:sz w:val="24"/>
          <w:szCs w:val="24"/>
        </w:rPr>
        <w:t xml:space="preserve"> </w:t>
      </w:r>
      <w:proofErr w:type="spellStart"/>
      <w:r w:rsidR="00E75DD3" w:rsidRPr="00B951D1">
        <w:rPr>
          <w:rFonts w:ascii="Times New Roman" w:hAnsi="Times New Roman" w:cs="Times New Roman"/>
          <w:b/>
          <w:bCs/>
          <w:color w:val="222222"/>
          <w:sz w:val="24"/>
          <w:szCs w:val="24"/>
        </w:rPr>
        <w:t>Cathell</w:t>
      </w:r>
      <w:proofErr w:type="spellEnd"/>
      <w:r w:rsidR="00E75DD3" w:rsidRPr="00B951D1">
        <w:rPr>
          <w:rFonts w:ascii="Times New Roman" w:hAnsi="Times New Roman" w:cs="Times New Roman"/>
          <w:b/>
          <w:bCs/>
          <w:color w:val="222222"/>
          <w:sz w:val="24"/>
          <w:szCs w:val="24"/>
        </w:rPr>
        <w:t>, Social Media Manager</w:t>
      </w:r>
    </w:p>
    <w:p w14:paraId="193C6B93" w14:textId="066DC5F9" w:rsidR="00157D85" w:rsidRPr="00157D85" w:rsidRDefault="00157D85" w:rsidP="009C3D5A">
      <w:pPr>
        <w:pStyle w:val="NoSpacing"/>
        <w:numPr>
          <w:ilvl w:val="0"/>
          <w:numId w:val="14"/>
        </w:numPr>
        <w:rPr>
          <w:rFonts w:ascii="Times New Roman" w:hAnsi="Times New Roman" w:cs="Times New Roman"/>
          <w:b/>
          <w:bCs/>
          <w:color w:val="222222"/>
          <w:sz w:val="24"/>
          <w:szCs w:val="24"/>
        </w:rPr>
      </w:pPr>
      <w:r>
        <w:rPr>
          <w:rFonts w:ascii="Times New Roman" w:hAnsi="Times New Roman" w:cs="Times New Roman"/>
          <w:color w:val="222222"/>
          <w:sz w:val="24"/>
          <w:szCs w:val="24"/>
        </w:rPr>
        <w:t>Maria’s notes and illustrations for her report are attached to the minutes.</w:t>
      </w:r>
    </w:p>
    <w:p w14:paraId="18411F9B" w14:textId="3A6A4095" w:rsidR="00712BF7" w:rsidRPr="009C3D5A" w:rsidRDefault="009C3D5A" w:rsidP="009C3D5A">
      <w:pPr>
        <w:pStyle w:val="NoSpacing"/>
        <w:numPr>
          <w:ilvl w:val="0"/>
          <w:numId w:val="14"/>
        </w:numPr>
        <w:rPr>
          <w:rFonts w:ascii="Times New Roman" w:hAnsi="Times New Roman" w:cs="Times New Roman"/>
          <w:b/>
          <w:bCs/>
          <w:color w:val="222222"/>
          <w:sz w:val="24"/>
          <w:szCs w:val="24"/>
        </w:rPr>
      </w:pPr>
      <w:r>
        <w:rPr>
          <w:rFonts w:ascii="Times New Roman" w:hAnsi="Times New Roman" w:cs="Times New Roman"/>
          <w:color w:val="222222"/>
          <w:sz w:val="24"/>
          <w:szCs w:val="24"/>
        </w:rPr>
        <w:t>Maria came by Riversdale and took lots of interior and exterior shots that she has been utilizing in addition to images she already had from her past work at Riversdale.</w:t>
      </w:r>
    </w:p>
    <w:p w14:paraId="3784577D" w14:textId="2ACBCE28" w:rsidR="009C3D5A" w:rsidRPr="009C3D5A" w:rsidRDefault="009C3D5A" w:rsidP="009C3D5A">
      <w:pPr>
        <w:pStyle w:val="NoSpacing"/>
        <w:numPr>
          <w:ilvl w:val="0"/>
          <w:numId w:val="14"/>
        </w:numPr>
        <w:rPr>
          <w:rFonts w:ascii="Times New Roman" w:hAnsi="Times New Roman" w:cs="Times New Roman"/>
          <w:b/>
          <w:bCs/>
          <w:color w:val="222222"/>
          <w:sz w:val="24"/>
          <w:szCs w:val="24"/>
        </w:rPr>
      </w:pPr>
      <w:r>
        <w:rPr>
          <w:rFonts w:ascii="Times New Roman" w:hAnsi="Times New Roman" w:cs="Times New Roman"/>
          <w:color w:val="222222"/>
          <w:sz w:val="24"/>
          <w:szCs w:val="24"/>
        </w:rPr>
        <w:t>She was really impressed by the mirrors in the parlor and the floorcloth and Grecian lamp in the salon.</w:t>
      </w:r>
    </w:p>
    <w:p w14:paraId="67B0A317" w14:textId="5166948A" w:rsidR="009C3D5A" w:rsidRPr="009C3D5A" w:rsidRDefault="009C3D5A" w:rsidP="009C3D5A">
      <w:pPr>
        <w:pStyle w:val="NoSpacing"/>
        <w:numPr>
          <w:ilvl w:val="0"/>
          <w:numId w:val="14"/>
        </w:numPr>
        <w:rPr>
          <w:rFonts w:ascii="Times New Roman" w:hAnsi="Times New Roman" w:cs="Times New Roman"/>
          <w:b/>
          <w:bCs/>
          <w:color w:val="222222"/>
          <w:sz w:val="24"/>
          <w:szCs w:val="24"/>
        </w:rPr>
      </w:pPr>
      <w:r>
        <w:rPr>
          <w:rFonts w:ascii="Times New Roman" w:hAnsi="Times New Roman" w:cs="Times New Roman"/>
          <w:color w:val="222222"/>
          <w:sz w:val="24"/>
          <w:szCs w:val="24"/>
        </w:rPr>
        <w:t>Maria shared analytics for the RHS Facebook, Instagram, and X (formerly Twitter) accounts and usage for the RHS website.</w:t>
      </w:r>
    </w:p>
    <w:p w14:paraId="675D400E" w14:textId="3B8F7A1A" w:rsidR="009C3D5A" w:rsidRPr="009C3D5A" w:rsidRDefault="009C3D5A" w:rsidP="009C3D5A">
      <w:pPr>
        <w:pStyle w:val="NoSpacing"/>
        <w:numPr>
          <w:ilvl w:val="0"/>
          <w:numId w:val="14"/>
        </w:numPr>
        <w:rPr>
          <w:rFonts w:ascii="Times New Roman" w:hAnsi="Times New Roman" w:cs="Times New Roman"/>
          <w:b/>
          <w:bCs/>
          <w:color w:val="222222"/>
          <w:sz w:val="24"/>
          <w:szCs w:val="24"/>
        </w:rPr>
      </w:pPr>
      <w:r>
        <w:rPr>
          <w:rFonts w:ascii="Times New Roman" w:hAnsi="Times New Roman" w:cs="Times New Roman"/>
          <w:color w:val="222222"/>
          <w:sz w:val="24"/>
          <w:szCs w:val="24"/>
        </w:rPr>
        <w:t>The results of our first #GivingTuesday fundraiser exceeded the stated goal of $1,000. Funds gathered will be used for conservation of the frame for the portrait of William Norris Calvert. Portrait, on loan from Joanne Calvert, was on display at the meeting.</w:t>
      </w:r>
    </w:p>
    <w:p w14:paraId="0A4BFBB5" w14:textId="3D11CF58" w:rsidR="009C3D5A" w:rsidRPr="000E7E67" w:rsidRDefault="009C3D5A" w:rsidP="009C3D5A">
      <w:pPr>
        <w:pStyle w:val="NoSpacing"/>
        <w:numPr>
          <w:ilvl w:val="0"/>
          <w:numId w:val="14"/>
        </w:numPr>
        <w:rPr>
          <w:rFonts w:ascii="Times New Roman" w:hAnsi="Times New Roman" w:cs="Times New Roman"/>
          <w:b/>
          <w:bCs/>
          <w:color w:val="222222"/>
          <w:sz w:val="24"/>
          <w:szCs w:val="24"/>
        </w:rPr>
      </w:pPr>
      <w:r>
        <w:rPr>
          <w:rFonts w:ascii="Times New Roman" w:hAnsi="Times New Roman" w:cs="Times New Roman"/>
          <w:color w:val="222222"/>
          <w:sz w:val="24"/>
          <w:szCs w:val="24"/>
        </w:rPr>
        <w:lastRenderedPageBreak/>
        <w:t>Howard credited Maria for initiating our #GivingTuesday fundraiser. We even received a contribution from someone in Seattle; we are not sure what this person’s connection to Riversdale is, but perhaps he/she is a Calvert descendant. Ann Wass noted that having a specific project targeted for these funds made the initiative a success.</w:t>
      </w:r>
    </w:p>
    <w:p w14:paraId="6F4C493E" w14:textId="4C08A4AE" w:rsidR="000E7E67" w:rsidRPr="009C3D5A" w:rsidRDefault="000E7E67" w:rsidP="009C3D5A">
      <w:pPr>
        <w:pStyle w:val="NoSpacing"/>
        <w:numPr>
          <w:ilvl w:val="0"/>
          <w:numId w:val="14"/>
        </w:numPr>
        <w:rPr>
          <w:rFonts w:ascii="Times New Roman" w:hAnsi="Times New Roman" w:cs="Times New Roman"/>
          <w:b/>
          <w:bCs/>
          <w:color w:val="222222"/>
          <w:sz w:val="24"/>
          <w:szCs w:val="24"/>
        </w:rPr>
      </w:pPr>
      <w:r>
        <w:rPr>
          <w:rFonts w:ascii="Times New Roman" w:hAnsi="Times New Roman" w:cs="Times New Roman"/>
          <w:color w:val="222222"/>
          <w:sz w:val="24"/>
          <w:szCs w:val="24"/>
        </w:rPr>
        <w:t>Howard reminded Maria that she needs to speak with Michelle about accounting for the #GivingTuesday contributions for tax purposes.</w:t>
      </w:r>
    </w:p>
    <w:p w14:paraId="04E6FDEA" w14:textId="3E7920FF" w:rsidR="009C3D5A" w:rsidRPr="009C3D5A" w:rsidRDefault="009C3D5A" w:rsidP="009C3D5A">
      <w:pPr>
        <w:pStyle w:val="NoSpacing"/>
        <w:numPr>
          <w:ilvl w:val="0"/>
          <w:numId w:val="14"/>
        </w:numPr>
        <w:rPr>
          <w:rFonts w:ascii="Times New Roman" w:hAnsi="Times New Roman" w:cs="Times New Roman"/>
          <w:b/>
          <w:bCs/>
          <w:color w:val="222222"/>
          <w:sz w:val="24"/>
          <w:szCs w:val="24"/>
        </w:rPr>
      </w:pPr>
      <w:r>
        <w:rPr>
          <w:rFonts w:ascii="Times New Roman" w:hAnsi="Times New Roman" w:cs="Times New Roman"/>
          <w:color w:val="222222"/>
          <w:sz w:val="24"/>
          <w:szCs w:val="24"/>
        </w:rPr>
        <w:t>Howard noted that our social media accounts and website are great examples of how we can expand our outreach. He encouraged everyone to like/share posts.</w:t>
      </w:r>
    </w:p>
    <w:p w14:paraId="47F3B32C" w14:textId="02A27FC8" w:rsidR="009C3D5A" w:rsidRPr="000E7E67" w:rsidRDefault="009C3D5A" w:rsidP="009C3D5A">
      <w:pPr>
        <w:pStyle w:val="NoSpacing"/>
        <w:numPr>
          <w:ilvl w:val="0"/>
          <w:numId w:val="14"/>
        </w:numPr>
        <w:rPr>
          <w:rFonts w:ascii="Times New Roman" w:hAnsi="Times New Roman" w:cs="Times New Roman"/>
          <w:b/>
          <w:bCs/>
          <w:color w:val="222222"/>
          <w:sz w:val="24"/>
          <w:szCs w:val="24"/>
        </w:rPr>
      </w:pPr>
      <w:r>
        <w:rPr>
          <w:rFonts w:ascii="Times New Roman" w:hAnsi="Times New Roman" w:cs="Times New Roman"/>
          <w:color w:val="222222"/>
          <w:sz w:val="24"/>
          <w:szCs w:val="24"/>
        </w:rPr>
        <w:t xml:space="preserve">Anne Wass commented that the RHS website is the primary place for people to find information on events at the house. Maya commented that M-NCPPC’s move to update websites for </w:t>
      </w:r>
      <w:r w:rsidR="000E7E67">
        <w:rPr>
          <w:rFonts w:ascii="Times New Roman" w:hAnsi="Times New Roman" w:cs="Times New Roman"/>
          <w:color w:val="222222"/>
          <w:sz w:val="24"/>
          <w:szCs w:val="24"/>
        </w:rPr>
        <w:t>historic sites has not benefitted Riversdale.</w:t>
      </w:r>
    </w:p>
    <w:p w14:paraId="2F0CC398" w14:textId="17D39B35" w:rsidR="000E7E67" w:rsidRPr="000E7E67" w:rsidRDefault="000E7E67" w:rsidP="009C3D5A">
      <w:pPr>
        <w:pStyle w:val="NoSpacing"/>
        <w:numPr>
          <w:ilvl w:val="0"/>
          <w:numId w:val="14"/>
        </w:numPr>
        <w:rPr>
          <w:rFonts w:ascii="Times New Roman" w:hAnsi="Times New Roman" w:cs="Times New Roman"/>
          <w:b/>
          <w:bCs/>
          <w:color w:val="222222"/>
          <w:sz w:val="24"/>
          <w:szCs w:val="24"/>
        </w:rPr>
      </w:pPr>
      <w:r>
        <w:rPr>
          <w:rFonts w:ascii="Times New Roman" w:hAnsi="Times New Roman" w:cs="Times New Roman"/>
          <w:color w:val="222222"/>
          <w:sz w:val="24"/>
          <w:szCs w:val="24"/>
        </w:rPr>
        <w:t>Maria has been using Mary Randolph’s book for recipes for X (formerly Twitter) for national holidays postings, e.g. National Fritter Day, National Maize Day.</w:t>
      </w:r>
    </w:p>
    <w:p w14:paraId="2BF603FE" w14:textId="7568FFBD" w:rsidR="000E7E67" w:rsidRPr="000E7E67" w:rsidRDefault="000E7E67" w:rsidP="009C3D5A">
      <w:pPr>
        <w:pStyle w:val="NoSpacing"/>
        <w:numPr>
          <w:ilvl w:val="0"/>
          <w:numId w:val="14"/>
        </w:numPr>
        <w:rPr>
          <w:rFonts w:ascii="Times New Roman" w:hAnsi="Times New Roman" w:cs="Times New Roman"/>
          <w:b/>
          <w:bCs/>
          <w:color w:val="222222"/>
          <w:sz w:val="24"/>
          <w:szCs w:val="24"/>
        </w:rPr>
      </w:pPr>
      <w:proofErr w:type="gramStart"/>
      <w:r>
        <w:rPr>
          <w:rFonts w:ascii="Times New Roman" w:hAnsi="Times New Roman" w:cs="Times New Roman"/>
          <w:color w:val="222222"/>
          <w:sz w:val="24"/>
          <w:szCs w:val="24"/>
        </w:rPr>
        <w:t>A number of</w:t>
      </w:r>
      <w:proofErr w:type="gramEnd"/>
      <w:r>
        <w:rPr>
          <w:rFonts w:ascii="Times New Roman" w:hAnsi="Times New Roman" w:cs="Times New Roman"/>
          <w:color w:val="222222"/>
          <w:sz w:val="24"/>
          <w:szCs w:val="24"/>
        </w:rPr>
        <w:t xml:space="preserve"> older newsletters have been added to the website, from 2010 to the present.</w:t>
      </w:r>
    </w:p>
    <w:p w14:paraId="5827E47A" w14:textId="2BD599C2" w:rsidR="000E7E67" w:rsidRPr="000E7E67" w:rsidRDefault="000E7E67" w:rsidP="009C3D5A">
      <w:pPr>
        <w:pStyle w:val="NoSpacing"/>
        <w:numPr>
          <w:ilvl w:val="0"/>
          <w:numId w:val="14"/>
        </w:numPr>
        <w:rPr>
          <w:rFonts w:ascii="Times New Roman" w:hAnsi="Times New Roman" w:cs="Times New Roman"/>
          <w:b/>
          <w:bCs/>
          <w:color w:val="222222"/>
          <w:sz w:val="24"/>
          <w:szCs w:val="24"/>
        </w:rPr>
      </w:pPr>
      <w:r>
        <w:rPr>
          <w:rFonts w:ascii="Times New Roman" w:hAnsi="Times New Roman" w:cs="Times New Roman"/>
          <w:color w:val="222222"/>
          <w:sz w:val="24"/>
          <w:szCs w:val="24"/>
        </w:rPr>
        <w:t>We have had some website visitors from Belgium.</w:t>
      </w:r>
    </w:p>
    <w:p w14:paraId="3C787241" w14:textId="7F618759" w:rsidR="000E7E67" w:rsidRPr="000E7E67" w:rsidRDefault="000E7E67" w:rsidP="009C3D5A">
      <w:pPr>
        <w:pStyle w:val="NoSpacing"/>
        <w:numPr>
          <w:ilvl w:val="0"/>
          <w:numId w:val="14"/>
        </w:numPr>
        <w:rPr>
          <w:rFonts w:ascii="Times New Roman" w:hAnsi="Times New Roman" w:cs="Times New Roman"/>
          <w:b/>
          <w:bCs/>
          <w:color w:val="222222"/>
          <w:sz w:val="24"/>
          <w:szCs w:val="24"/>
        </w:rPr>
      </w:pPr>
      <w:r>
        <w:rPr>
          <w:rFonts w:ascii="Times New Roman" w:hAnsi="Times New Roman" w:cs="Times New Roman"/>
          <w:color w:val="222222"/>
          <w:sz w:val="24"/>
          <w:szCs w:val="24"/>
        </w:rPr>
        <w:t xml:space="preserve">If we have ideas or information to share with Maria for postings, email her at </w:t>
      </w:r>
      <w:hyperlink r:id="rId7" w:history="1">
        <w:r w:rsidRPr="00462040">
          <w:rPr>
            <w:rStyle w:val="Hyperlink"/>
            <w:rFonts w:ascii="Times New Roman" w:hAnsi="Times New Roman" w:cs="Times New Roman"/>
            <w:sz w:val="24"/>
            <w:szCs w:val="24"/>
          </w:rPr>
          <w:t>info@riversdale.org</w:t>
        </w:r>
      </w:hyperlink>
      <w:r>
        <w:rPr>
          <w:rFonts w:ascii="Times New Roman" w:hAnsi="Times New Roman" w:cs="Times New Roman"/>
          <w:color w:val="222222"/>
          <w:sz w:val="24"/>
          <w:szCs w:val="24"/>
        </w:rPr>
        <w:t>.</w:t>
      </w:r>
    </w:p>
    <w:p w14:paraId="77885083" w14:textId="77777777" w:rsidR="000E7E67" w:rsidRDefault="000E7E67" w:rsidP="000E7E67">
      <w:pPr>
        <w:pStyle w:val="NoSpacing"/>
        <w:ind w:left="720"/>
        <w:rPr>
          <w:rFonts w:ascii="Times New Roman" w:hAnsi="Times New Roman" w:cs="Times New Roman"/>
          <w:b/>
          <w:bCs/>
          <w:color w:val="222222"/>
          <w:sz w:val="24"/>
          <w:szCs w:val="24"/>
        </w:rPr>
      </w:pPr>
    </w:p>
    <w:p w14:paraId="44503FA8" w14:textId="77777777" w:rsidR="00712BF7" w:rsidRDefault="00712BF7" w:rsidP="00712BF7">
      <w:pPr>
        <w:pStyle w:val="NoSpacing"/>
        <w:rPr>
          <w:rFonts w:ascii="Times New Roman" w:hAnsi="Times New Roman" w:cs="Times New Roman"/>
          <w:b/>
          <w:sz w:val="24"/>
          <w:szCs w:val="24"/>
        </w:rPr>
      </w:pPr>
      <w:r>
        <w:rPr>
          <w:rFonts w:ascii="Times New Roman" w:hAnsi="Times New Roman" w:cs="Times New Roman"/>
          <w:b/>
          <w:sz w:val="24"/>
          <w:szCs w:val="24"/>
        </w:rPr>
        <w:t>Collections and Acquisitions Update--Jennifer Flood, RHS Curator of Collections</w:t>
      </w:r>
    </w:p>
    <w:p w14:paraId="69044FA0" w14:textId="512A63AE" w:rsidR="00712BF7" w:rsidRDefault="00543C13" w:rsidP="00543C13">
      <w:pPr>
        <w:pStyle w:val="NoSpacing"/>
        <w:numPr>
          <w:ilvl w:val="0"/>
          <w:numId w:val="15"/>
        </w:numPr>
        <w:rPr>
          <w:rFonts w:ascii="Times New Roman" w:hAnsi="Times New Roman" w:cs="Times New Roman"/>
          <w:color w:val="222222"/>
          <w:sz w:val="24"/>
          <w:szCs w:val="24"/>
        </w:rPr>
      </w:pPr>
      <w:r>
        <w:rPr>
          <w:rFonts w:ascii="Times New Roman" w:hAnsi="Times New Roman" w:cs="Times New Roman"/>
          <w:color w:val="222222"/>
          <w:sz w:val="24"/>
          <w:szCs w:val="24"/>
        </w:rPr>
        <w:t>Jenn and Meghan O’Brien from the Crowley Company provided an update on the Calvert Family papers and Stier/Calvert Family letters digitization project</w:t>
      </w:r>
      <w:r w:rsidR="007F4DAC">
        <w:rPr>
          <w:rFonts w:ascii="Times New Roman" w:hAnsi="Times New Roman" w:cs="Times New Roman"/>
          <w:color w:val="222222"/>
          <w:sz w:val="24"/>
          <w:szCs w:val="24"/>
        </w:rPr>
        <w:t>.</w:t>
      </w:r>
    </w:p>
    <w:p w14:paraId="623EDEA7" w14:textId="5400E072" w:rsidR="007F4DAC" w:rsidRDefault="007F4DAC" w:rsidP="007F4DAC">
      <w:pPr>
        <w:pStyle w:val="NoSpacing"/>
        <w:numPr>
          <w:ilvl w:val="0"/>
          <w:numId w:val="18"/>
        </w:numPr>
        <w:rPr>
          <w:rFonts w:ascii="Times New Roman" w:hAnsi="Times New Roman" w:cs="Times New Roman"/>
          <w:color w:val="222222"/>
          <w:sz w:val="24"/>
          <w:szCs w:val="24"/>
        </w:rPr>
      </w:pPr>
      <w:r>
        <w:rPr>
          <w:rFonts w:ascii="Times New Roman" w:hAnsi="Times New Roman" w:cs="Times New Roman"/>
          <w:color w:val="222222"/>
          <w:sz w:val="24"/>
          <w:szCs w:val="24"/>
        </w:rPr>
        <w:t>Jennifer:</w:t>
      </w:r>
    </w:p>
    <w:p w14:paraId="5391FF9B" w14:textId="5B0C2821" w:rsidR="00543C13" w:rsidRDefault="007F4DAC" w:rsidP="007F4DAC">
      <w:pPr>
        <w:pStyle w:val="NoSpacing"/>
        <w:numPr>
          <w:ilvl w:val="0"/>
          <w:numId w:val="19"/>
        </w:numPr>
        <w:rPr>
          <w:rFonts w:ascii="Times New Roman" w:hAnsi="Times New Roman" w:cs="Times New Roman"/>
          <w:color w:val="222222"/>
          <w:sz w:val="24"/>
          <w:szCs w:val="24"/>
        </w:rPr>
      </w:pPr>
      <w:r>
        <w:rPr>
          <w:rFonts w:ascii="Times New Roman" w:hAnsi="Times New Roman" w:cs="Times New Roman"/>
          <w:color w:val="222222"/>
          <w:sz w:val="24"/>
          <w:szCs w:val="24"/>
        </w:rPr>
        <w:t>Matt Ray loaned the Calvert Family papers to Riversdale in 2011-2012. They date from the late 18</w:t>
      </w:r>
      <w:r w:rsidRPr="007F4DAC">
        <w:rPr>
          <w:rFonts w:ascii="Times New Roman" w:hAnsi="Times New Roman" w:cs="Times New Roman"/>
          <w:color w:val="222222"/>
          <w:sz w:val="24"/>
          <w:szCs w:val="24"/>
          <w:vertAlign w:val="superscript"/>
        </w:rPr>
        <w:t>th</w:t>
      </w:r>
      <w:r>
        <w:rPr>
          <w:rFonts w:ascii="Times New Roman" w:hAnsi="Times New Roman" w:cs="Times New Roman"/>
          <w:color w:val="222222"/>
          <w:sz w:val="24"/>
          <w:szCs w:val="24"/>
        </w:rPr>
        <w:t xml:space="preserve"> to the early 20</w:t>
      </w:r>
      <w:r w:rsidRPr="007F4DAC">
        <w:rPr>
          <w:rFonts w:ascii="Times New Roman" w:hAnsi="Times New Roman" w:cs="Times New Roman"/>
          <w:color w:val="222222"/>
          <w:sz w:val="24"/>
          <w:szCs w:val="24"/>
          <w:vertAlign w:val="superscript"/>
        </w:rPr>
        <w:t>th</w:t>
      </w:r>
      <w:r>
        <w:rPr>
          <w:rFonts w:ascii="Times New Roman" w:hAnsi="Times New Roman" w:cs="Times New Roman"/>
          <w:color w:val="222222"/>
          <w:sz w:val="24"/>
          <w:szCs w:val="24"/>
        </w:rPr>
        <w:t xml:space="preserve"> centuries. Documents are primarily from Charles Benedict Calvert, some from his son George Henry Calvert, and a few from other Calvert family members.</w:t>
      </w:r>
    </w:p>
    <w:p w14:paraId="159EBC25" w14:textId="67904805" w:rsidR="007F4DAC" w:rsidRDefault="007F4DAC" w:rsidP="007F4DAC">
      <w:pPr>
        <w:pStyle w:val="NoSpacing"/>
        <w:numPr>
          <w:ilvl w:val="0"/>
          <w:numId w:val="19"/>
        </w:numPr>
        <w:rPr>
          <w:rFonts w:ascii="Times New Roman" w:hAnsi="Times New Roman" w:cs="Times New Roman"/>
          <w:color w:val="222222"/>
          <w:sz w:val="24"/>
          <w:szCs w:val="24"/>
        </w:rPr>
      </w:pPr>
      <w:r>
        <w:rPr>
          <w:rFonts w:ascii="Times New Roman" w:hAnsi="Times New Roman" w:cs="Times New Roman"/>
          <w:color w:val="222222"/>
          <w:sz w:val="24"/>
          <w:szCs w:val="24"/>
        </w:rPr>
        <w:t>Six individuals worked for a year to provide a detailed inventory of these papers, which fills 290 pages of an Excel spreadsheet.</w:t>
      </w:r>
    </w:p>
    <w:p w14:paraId="2527E613" w14:textId="6FAEE150" w:rsidR="007F4DAC" w:rsidRDefault="007F4DAC" w:rsidP="007F4DAC">
      <w:pPr>
        <w:pStyle w:val="NoSpacing"/>
        <w:numPr>
          <w:ilvl w:val="0"/>
          <w:numId w:val="19"/>
        </w:numPr>
        <w:rPr>
          <w:rFonts w:ascii="Times New Roman" w:hAnsi="Times New Roman" w:cs="Times New Roman"/>
          <w:color w:val="222222"/>
          <w:sz w:val="24"/>
          <w:szCs w:val="24"/>
        </w:rPr>
      </w:pPr>
      <w:r>
        <w:rPr>
          <w:rFonts w:ascii="Times New Roman" w:hAnsi="Times New Roman" w:cs="Times New Roman"/>
          <w:color w:val="222222"/>
          <w:sz w:val="24"/>
          <w:szCs w:val="24"/>
        </w:rPr>
        <w:t>Over 10 years, one part-time person and three volunteers scanned 2,600 documents.</w:t>
      </w:r>
    </w:p>
    <w:p w14:paraId="2306B9F8" w14:textId="1B471430" w:rsidR="007F4DAC" w:rsidRDefault="007F4DAC" w:rsidP="007F4DAC">
      <w:pPr>
        <w:pStyle w:val="NoSpacing"/>
        <w:numPr>
          <w:ilvl w:val="0"/>
          <w:numId w:val="19"/>
        </w:numPr>
        <w:rPr>
          <w:rFonts w:ascii="Times New Roman" w:hAnsi="Times New Roman" w:cs="Times New Roman"/>
          <w:color w:val="222222"/>
          <w:sz w:val="24"/>
          <w:szCs w:val="24"/>
        </w:rPr>
      </w:pPr>
      <w:r>
        <w:rPr>
          <w:rFonts w:ascii="Times New Roman" w:hAnsi="Times New Roman" w:cs="Times New Roman"/>
          <w:color w:val="222222"/>
          <w:sz w:val="24"/>
          <w:szCs w:val="24"/>
        </w:rPr>
        <w:t>RHS received a $20,000 Miller History Fund grant from the Maryland Center for History and Culture in 2023.</w:t>
      </w:r>
    </w:p>
    <w:p w14:paraId="32416C53" w14:textId="7C6C691B" w:rsidR="007F4DAC" w:rsidRDefault="007F4DAC" w:rsidP="007F4DAC">
      <w:pPr>
        <w:pStyle w:val="NoSpacing"/>
        <w:numPr>
          <w:ilvl w:val="0"/>
          <w:numId w:val="19"/>
        </w:numPr>
        <w:rPr>
          <w:rFonts w:ascii="Times New Roman" w:hAnsi="Times New Roman" w:cs="Times New Roman"/>
          <w:color w:val="222222"/>
          <w:sz w:val="24"/>
          <w:szCs w:val="24"/>
        </w:rPr>
      </w:pPr>
      <w:r>
        <w:rPr>
          <w:rFonts w:ascii="Times New Roman" w:hAnsi="Times New Roman" w:cs="Times New Roman"/>
          <w:color w:val="222222"/>
          <w:sz w:val="24"/>
          <w:szCs w:val="24"/>
        </w:rPr>
        <w:t>All Calvert Family documents not previously scanned and all the photocopies of the Stier/Calvert Family letters scanned by the Crowley Company—10,880 pages of Calvert Family and 6,034 pages of Stier/Calvert.</w:t>
      </w:r>
    </w:p>
    <w:p w14:paraId="06379146" w14:textId="77777777" w:rsidR="009B1FF8" w:rsidRDefault="007F4DAC" w:rsidP="009B1FF8">
      <w:pPr>
        <w:pStyle w:val="NoSpacing"/>
        <w:numPr>
          <w:ilvl w:val="0"/>
          <w:numId w:val="19"/>
        </w:numPr>
        <w:rPr>
          <w:rFonts w:ascii="Times New Roman" w:hAnsi="Times New Roman" w:cs="Times New Roman"/>
          <w:color w:val="222222"/>
          <w:sz w:val="24"/>
          <w:szCs w:val="24"/>
        </w:rPr>
      </w:pPr>
      <w:r>
        <w:rPr>
          <w:rFonts w:ascii="Times New Roman" w:hAnsi="Times New Roman" w:cs="Times New Roman"/>
          <w:color w:val="222222"/>
          <w:sz w:val="24"/>
          <w:szCs w:val="24"/>
        </w:rPr>
        <w:t>Next step is transcribing all the scanned documents.</w:t>
      </w:r>
      <w:r w:rsidR="00AD4651">
        <w:rPr>
          <w:rFonts w:ascii="Times New Roman" w:hAnsi="Times New Roman" w:cs="Times New Roman"/>
          <w:color w:val="222222"/>
          <w:sz w:val="24"/>
          <w:szCs w:val="24"/>
        </w:rPr>
        <w:t xml:space="preserve"> This will be key to making the documents more accessible online.</w:t>
      </w:r>
    </w:p>
    <w:p w14:paraId="2DF99AEE" w14:textId="290D81C1" w:rsidR="007F4DAC" w:rsidRPr="009B1FF8" w:rsidRDefault="007F4DAC" w:rsidP="009B1FF8">
      <w:pPr>
        <w:pStyle w:val="NoSpacing"/>
        <w:numPr>
          <w:ilvl w:val="0"/>
          <w:numId w:val="19"/>
        </w:numPr>
        <w:rPr>
          <w:rFonts w:ascii="Times New Roman" w:hAnsi="Times New Roman" w:cs="Times New Roman"/>
          <w:color w:val="222222"/>
          <w:sz w:val="24"/>
          <w:szCs w:val="24"/>
        </w:rPr>
      </w:pPr>
      <w:r w:rsidRPr="009B1FF8">
        <w:rPr>
          <w:rFonts w:ascii="Times New Roman" w:hAnsi="Times New Roman" w:cs="Times New Roman"/>
          <w:color w:val="222222"/>
          <w:sz w:val="24"/>
          <w:szCs w:val="24"/>
        </w:rPr>
        <w:t xml:space="preserve">Attempt to show a video from the Crowley Company was not successful. Members can view the video at: </w:t>
      </w:r>
      <w:hyperlink r:id="rId8" w:history="1">
        <w:r w:rsidR="00133E58" w:rsidRPr="009B1FF8">
          <w:rPr>
            <w:rStyle w:val="Hyperlink"/>
            <w:rFonts w:ascii="Times New Roman" w:hAnsi="Times New Roman" w:cs="Times New Roman"/>
            <w:sz w:val="24"/>
            <w:szCs w:val="24"/>
          </w:rPr>
          <w:t>https://www.youtube.com/watch?v=iZN7FrAu1yA</w:t>
        </w:r>
      </w:hyperlink>
    </w:p>
    <w:p w14:paraId="452B84DD" w14:textId="5386B394" w:rsidR="007F4DAC" w:rsidRPr="007F4DAC" w:rsidRDefault="007F4DAC" w:rsidP="007F4DAC">
      <w:pPr>
        <w:pStyle w:val="NoSpacing"/>
        <w:numPr>
          <w:ilvl w:val="0"/>
          <w:numId w:val="18"/>
        </w:numPr>
        <w:rPr>
          <w:rFonts w:ascii="Times New Roman" w:hAnsi="Times New Roman" w:cs="Times New Roman"/>
          <w:color w:val="222222"/>
          <w:sz w:val="24"/>
          <w:szCs w:val="24"/>
        </w:rPr>
      </w:pPr>
      <w:r w:rsidRPr="007F4DAC">
        <w:rPr>
          <w:rFonts w:ascii="Times New Roman" w:hAnsi="Times New Roman" w:cs="Times New Roman"/>
          <w:color w:val="222222"/>
          <w:sz w:val="24"/>
          <w:szCs w:val="24"/>
        </w:rPr>
        <w:t>Meghan</w:t>
      </w:r>
    </w:p>
    <w:p w14:paraId="71A42741" w14:textId="4E5734C0" w:rsidR="007F4DAC" w:rsidRDefault="007F4DAC" w:rsidP="007F4DAC">
      <w:pPr>
        <w:pStyle w:val="NoSpacing"/>
        <w:numPr>
          <w:ilvl w:val="0"/>
          <w:numId w:val="20"/>
        </w:numPr>
        <w:rPr>
          <w:rFonts w:ascii="Times New Roman" w:hAnsi="Times New Roman" w:cs="Times New Roman"/>
          <w:color w:val="222222"/>
          <w:sz w:val="24"/>
          <w:szCs w:val="24"/>
        </w:rPr>
      </w:pPr>
      <w:r>
        <w:rPr>
          <w:rFonts w:ascii="Times New Roman" w:hAnsi="Times New Roman" w:cs="Times New Roman"/>
          <w:color w:val="222222"/>
          <w:sz w:val="24"/>
          <w:szCs w:val="24"/>
        </w:rPr>
        <w:t xml:space="preserve">Jenn had described the collection and provided the spreadsheet, but </w:t>
      </w:r>
      <w:r w:rsidR="006B7CDD">
        <w:rPr>
          <w:rFonts w:ascii="Times New Roman" w:hAnsi="Times New Roman" w:cs="Times New Roman"/>
          <w:color w:val="222222"/>
          <w:sz w:val="24"/>
          <w:szCs w:val="24"/>
        </w:rPr>
        <w:t xml:space="preserve">Meghan </w:t>
      </w:r>
      <w:r>
        <w:rPr>
          <w:rFonts w:ascii="Times New Roman" w:hAnsi="Times New Roman" w:cs="Times New Roman"/>
          <w:color w:val="222222"/>
          <w:sz w:val="24"/>
          <w:szCs w:val="24"/>
        </w:rPr>
        <w:t>did not see the collection until it arrived at the Crowley facility in Frederick.</w:t>
      </w:r>
    </w:p>
    <w:p w14:paraId="2FD55F96" w14:textId="3B3E5A95" w:rsidR="007F4DAC" w:rsidRDefault="007F4DAC" w:rsidP="007F4DAC">
      <w:pPr>
        <w:pStyle w:val="NoSpacing"/>
        <w:numPr>
          <w:ilvl w:val="0"/>
          <w:numId w:val="20"/>
        </w:numPr>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 xml:space="preserve">The Calvert Family documents were manually scanned by a scanner operator due to their fragility. </w:t>
      </w:r>
      <w:proofErr w:type="gramStart"/>
      <w:r>
        <w:rPr>
          <w:rFonts w:ascii="Times New Roman" w:hAnsi="Times New Roman" w:cs="Times New Roman"/>
          <w:color w:val="222222"/>
          <w:sz w:val="24"/>
          <w:szCs w:val="24"/>
        </w:rPr>
        <w:t>The majority of</w:t>
      </w:r>
      <w:proofErr w:type="gramEnd"/>
      <w:r>
        <w:rPr>
          <w:rFonts w:ascii="Times New Roman" w:hAnsi="Times New Roman" w:cs="Times New Roman"/>
          <w:color w:val="222222"/>
          <w:sz w:val="24"/>
          <w:szCs w:val="24"/>
        </w:rPr>
        <w:t xml:space="preserve"> </w:t>
      </w:r>
      <w:r w:rsidR="00133E58">
        <w:rPr>
          <w:rFonts w:ascii="Times New Roman" w:hAnsi="Times New Roman" w:cs="Times New Roman"/>
          <w:color w:val="222222"/>
          <w:sz w:val="24"/>
          <w:szCs w:val="24"/>
        </w:rPr>
        <w:t xml:space="preserve">the </w:t>
      </w:r>
      <w:r>
        <w:rPr>
          <w:rFonts w:ascii="Times New Roman" w:hAnsi="Times New Roman" w:cs="Times New Roman"/>
          <w:color w:val="222222"/>
          <w:sz w:val="24"/>
          <w:szCs w:val="24"/>
        </w:rPr>
        <w:t>materials with which Crowley works are handled this way.</w:t>
      </w:r>
    </w:p>
    <w:p w14:paraId="5A1933D5" w14:textId="569EF522" w:rsidR="007F4DAC" w:rsidRDefault="007F4DAC" w:rsidP="007F4DAC">
      <w:pPr>
        <w:pStyle w:val="NoSpacing"/>
        <w:numPr>
          <w:ilvl w:val="0"/>
          <w:numId w:val="20"/>
        </w:numPr>
        <w:rPr>
          <w:rFonts w:ascii="Times New Roman" w:hAnsi="Times New Roman" w:cs="Times New Roman"/>
          <w:color w:val="222222"/>
          <w:sz w:val="24"/>
          <w:szCs w:val="24"/>
        </w:rPr>
      </w:pPr>
      <w:r>
        <w:rPr>
          <w:rFonts w:ascii="Times New Roman" w:hAnsi="Times New Roman" w:cs="Times New Roman"/>
          <w:color w:val="222222"/>
          <w:sz w:val="24"/>
          <w:szCs w:val="24"/>
        </w:rPr>
        <w:t>The Stier/Calvert photocopies were run through an automated scanner.</w:t>
      </w:r>
    </w:p>
    <w:p w14:paraId="2B2EFAAF" w14:textId="7C6407CE" w:rsidR="00A5278C" w:rsidRDefault="00A5278C" w:rsidP="007F4DAC">
      <w:pPr>
        <w:pStyle w:val="NoSpacing"/>
        <w:numPr>
          <w:ilvl w:val="0"/>
          <w:numId w:val="20"/>
        </w:numPr>
        <w:rPr>
          <w:rFonts w:ascii="Times New Roman" w:hAnsi="Times New Roman" w:cs="Times New Roman"/>
          <w:color w:val="222222"/>
          <w:sz w:val="24"/>
          <w:szCs w:val="24"/>
        </w:rPr>
      </w:pPr>
      <w:r>
        <w:rPr>
          <w:rFonts w:ascii="Times New Roman" w:hAnsi="Times New Roman" w:cs="Times New Roman"/>
          <w:color w:val="222222"/>
          <w:sz w:val="24"/>
          <w:szCs w:val="24"/>
        </w:rPr>
        <w:t>Crowley prepared a sign-off sample of scans, which Jenn approved.</w:t>
      </w:r>
    </w:p>
    <w:p w14:paraId="248C6A91" w14:textId="2F4CF10B" w:rsidR="00A5278C" w:rsidRDefault="00A5278C" w:rsidP="007F4DAC">
      <w:pPr>
        <w:pStyle w:val="NoSpacing"/>
        <w:numPr>
          <w:ilvl w:val="0"/>
          <w:numId w:val="20"/>
        </w:numPr>
        <w:rPr>
          <w:rFonts w:ascii="Times New Roman" w:hAnsi="Times New Roman" w:cs="Times New Roman"/>
          <w:color w:val="222222"/>
          <w:sz w:val="24"/>
          <w:szCs w:val="24"/>
        </w:rPr>
      </w:pPr>
      <w:r>
        <w:rPr>
          <w:rFonts w:ascii="Times New Roman" w:hAnsi="Times New Roman" w:cs="Times New Roman"/>
          <w:color w:val="222222"/>
          <w:sz w:val="24"/>
          <w:szCs w:val="24"/>
        </w:rPr>
        <w:t>Next step was to scan all documents and save the scans to hard drives provided by RHS.</w:t>
      </w:r>
    </w:p>
    <w:p w14:paraId="35C7FA8E" w14:textId="19CA6F05" w:rsidR="00A5278C" w:rsidRDefault="00A5278C" w:rsidP="007F4DAC">
      <w:pPr>
        <w:pStyle w:val="NoSpacing"/>
        <w:numPr>
          <w:ilvl w:val="0"/>
          <w:numId w:val="20"/>
        </w:numPr>
        <w:rPr>
          <w:rFonts w:ascii="Times New Roman" w:hAnsi="Times New Roman" w:cs="Times New Roman"/>
          <w:color w:val="222222"/>
          <w:sz w:val="24"/>
          <w:szCs w:val="24"/>
        </w:rPr>
      </w:pPr>
      <w:r>
        <w:rPr>
          <w:rFonts w:ascii="Times New Roman" w:hAnsi="Times New Roman" w:cs="Times New Roman"/>
          <w:color w:val="222222"/>
          <w:sz w:val="24"/>
          <w:szCs w:val="24"/>
        </w:rPr>
        <w:t xml:space="preserve">There were some hiccups with identification of the documents. Jenn is now reviewing the scans and correcting the file names. </w:t>
      </w:r>
    </w:p>
    <w:p w14:paraId="0611DDF9" w14:textId="299CA466" w:rsidR="00AD4651" w:rsidRDefault="00AD4651" w:rsidP="007F4DAC">
      <w:pPr>
        <w:pStyle w:val="NoSpacing"/>
        <w:numPr>
          <w:ilvl w:val="0"/>
          <w:numId w:val="20"/>
        </w:numPr>
        <w:rPr>
          <w:rFonts w:ascii="Times New Roman" w:hAnsi="Times New Roman" w:cs="Times New Roman"/>
          <w:color w:val="222222"/>
          <w:sz w:val="24"/>
          <w:szCs w:val="24"/>
        </w:rPr>
      </w:pPr>
      <w:r>
        <w:rPr>
          <w:rFonts w:ascii="Times New Roman" w:hAnsi="Times New Roman" w:cs="Times New Roman"/>
          <w:color w:val="222222"/>
          <w:sz w:val="24"/>
          <w:szCs w:val="24"/>
        </w:rPr>
        <w:t>Having the scans will really broaden access to these documents.</w:t>
      </w:r>
    </w:p>
    <w:p w14:paraId="795B9DA4" w14:textId="3D938556" w:rsidR="00AD4651" w:rsidRDefault="00AD4651" w:rsidP="007F4DAC">
      <w:pPr>
        <w:pStyle w:val="NoSpacing"/>
        <w:numPr>
          <w:ilvl w:val="0"/>
          <w:numId w:val="20"/>
        </w:numPr>
        <w:rPr>
          <w:rFonts w:ascii="Times New Roman" w:hAnsi="Times New Roman" w:cs="Times New Roman"/>
          <w:color w:val="222222"/>
          <w:sz w:val="24"/>
          <w:szCs w:val="24"/>
        </w:rPr>
      </w:pPr>
      <w:r>
        <w:rPr>
          <w:rFonts w:ascii="Times New Roman" w:hAnsi="Times New Roman" w:cs="Times New Roman"/>
          <w:color w:val="222222"/>
          <w:sz w:val="24"/>
          <w:szCs w:val="24"/>
        </w:rPr>
        <w:t>Crowley would be happy to work with Riversdale again on future projects.</w:t>
      </w:r>
    </w:p>
    <w:p w14:paraId="5F6EFEA5" w14:textId="13F53862" w:rsidR="00AD4651" w:rsidRDefault="00AD4651" w:rsidP="00AD4651">
      <w:pPr>
        <w:pStyle w:val="NoSpacing"/>
        <w:numPr>
          <w:ilvl w:val="0"/>
          <w:numId w:val="18"/>
        </w:numPr>
        <w:rPr>
          <w:rFonts w:ascii="Times New Roman" w:hAnsi="Times New Roman" w:cs="Times New Roman"/>
          <w:color w:val="222222"/>
          <w:sz w:val="24"/>
          <w:szCs w:val="24"/>
        </w:rPr>
      </w:pPr>
      <w:r>
        <w:rPr>
          <w:rFonts w:ascii="Times New Roman" w:hAnsi="Times New Roman" w:cs="Times New Roman"/>
          <w:color w:val="222222"/>
          <w:sz w:val="24"/>
          <w:szCs w:val="24"/>
        </w:rPr>
        <w:t>Ann Wass asked about plans to make all these documents available online. Jenn replied that she can now share individual documents with researchers upon request. Broader access will depend on permission from Matt Ray. The Rosalie letters can be mounted online first.</w:t>
      </w:r>
    </w:p>
    <w:p w14:paraId="4180D3A7" w14:textId="4CDA9473" w:rsidR="00AD4651" w:rsidRDefault="00AD4651" w:rsidP="00AD4651">
      <w:pPr>
        <w:pStyle w:val="NoSpacing"/>
        <w:numPr>
          <w:ilvl w:val="0"/>
          <w:numId w:val="18"/>
        </w:numPr>
        <w:rPr>
          <w:rFonts w:ascii="Times New Roman" w:hAnsi="Times New Roman" w:cs="Times New Roman"/>
          <w:color w:val="222222"/>
          <w:sz w:val="24"/>
          <w:szCs w:val="24"/>
        </w:rPr>
      </w:pPr>
      <w:r>
        <w:rPr>
          <w:rFonts w:ascii="Times New Roman" w:hAnsi="Times New Roman" w:cs="Times New Roman"/>
          <w:color w:val="222222"/>
          <w:sz w:val="24"/>
          <w:szCs w:val="24"/>
        </w:rPr>
        <w:t>Howard noted that the Maryland Center for History and Culture is also interested in digitizing the Calvert papers they have. We may be able to coordinate with them.</w:t>
      </w:r>
    </w:p>
    <w:p w14:paraId="787DEEDB" w14:textId="7F457EA4" w:rsidR="00AD4651" w:rsidRDefault="00AD4651" w:rsidP="00AD4651">
      <w:pPr>
        <w:pStyle w:val="NoSpacing"/>
        <w:numPr>
          <w:ilvl w:val="0"/>
          <w:numId w:val="18"/>
        </w:numPr>
        <w:rPr>
          <w:rFonts w:ascii="Times New Roman" w:hAnsi="Times New Roman" w:cs="Times New Roman"/>
          <w:color w:val="222222"/>
          <w:sz w:val="24"/>
          <w:szCs w:val="24"/>
        </w:rPr>
      </w:pPr>
      <w:r>
        <w:rPr>
          <w:rFonts w:ascii="Times New Roman" w:hAnsi="Times New Roman" w:cs="Times New Roman"/>
          <w:color w:val="222222"/>
          <w:sz w:val="24"/>
          <w:szCs w:val="24"/>
        </w:rPr>
        <w:t>These documents are important for changing our interpretation at Riversdale.</w:t>
      </w:r>
    </w:p>
    <w:p w14:paraId="28184C4C" w14:textId="2597BFC6" w:rsidR="00AD4651" w:rsidRDefault="00AD4651" w:rsidP="00AD4651">
      <w:pPr>
        <w:pStyle w:val="NoSpacing"/>
        <w:numPr>
          <w:ilvl w:val="0"/>
          <w:numId w:val="15"/>
        </w:numPr>
        <w:rPr>
          <w:rFonts w:ascii="Times New Roman" w:hAnsi="Times New Roman" w:cs="Times New Roman"/>
          <w:color w:val="222222"/>
          <w:sz w:val="24"/>
          <w:szCs w:val="24"/>
        </w:rPr>
      </w:pPr>
      <w:r>
        <w:rPr>
          <w:rFonts w:ascii="Times New Roman" w:hAnsi="Times New Roman" w:cs="Times New Roman"/>
          <w:color w:val="222222"/>
          <w:sz w:val="24"/>
          <w:szCs w:val="24"/>
        </w:rPr>
        <w:t>Jenn noted that we are much closer to being able to conserve the frame for the portrait of William Norris Calvert thanks to the success of our #GivingTuesday campaign. She thanked Joanne Calvert for the loan of the portrait. Joanne noted that her son expressed interest in the portrait.</w:t>
      </w:r>
    </w:p>
    <w:p w14:paraId="49A4DE47" w14:textId="1ECE54A6" w:rsidR="00AD4651" w:rsidRDefault="00AD4651" w:rsidP="00AD4651">
      <w:pPr>
        <w:pStyle w:val="NoSpacing"/>
        <w:numPr>
          <w:ilvl w:val="0"/>
          <w:numId w:val="15"/>
        </w:numPr>
        <w:rPr>
          <w:rFonts w:ascii="Times New Roman" w:hAnsi="Times New Roman" w:cs="Times New Roman"/>
          <w:color w:val="222222"/>
          <w:sz w:val="24"/>
          <w:szCs w:val="24"/>
        </w:rPr>
      </w:pPr>
      <w:r>
        <w:rPr>
          <w:rFonts w:ascii="Times New Roman" w:hAnsi="Times New Roman" w:cs="Times New Roman"/>
          <w:color w:val="222222"/>
          <w:sz w:val="24"/>
          <w:szCs w:val="24"/>
        </w:rPr>
        <w:t>Joanne has two boxes of documents that may have belonged to Charles Benedict Calvert.</w:t>
      </w:r>
    </w:p>
    <w:p w14:paraId="6C923992" w14:textId="37C624CF" w:rsidR="00AD4651" w:rsidRDefault="00AD4651" w:rsidP="00AD4651">
      <w:pPr>
        <w:pStyle w:val="NoSpacing"/>
        <w:numPr>
          <w:ilvl w:val="0"/>
          <w:numId w:val="15"/>
        </w:numPr>
        <w:rPr>
          <w:rFonts w:ascii="Times New Roman" w:hAnsi="Times New Roman" w:cs="Times New Roman"/>
          <w:color w:val="222222"/>
          <w:sz w:val="24"/>
          <w:szCs w:val="24"/>
        </w:rPr>
      </w:pPr>
      <w:r>
        <w:rPr>
          <w:rFonts w:ascii="Times New Roman" w:hAnsi="Times New Roman" w:cs="Times New Roman"/>
          <w:color w:val="222222"/>
          <w:sz w:val="24"/>
          <w:szCs w:val="24"/>
        </w:rPr>
        <w:t>Ann Wass asked about progress on the dairy project. Maya noted that this project has a very large scope of work, and Michelle said that RHS is working with Park and Planning to move this project forward</w:t>
      </w:r>
    </w:p>
    <w:p w14:paraId="477EF968" w14:textId="46B51A20" w:rsidR="00AD4651" w:rsidRDefault="00AD4651" w:rsidP="00AD4651">
      <w:pPr>
        <w:pStyle w:val="NoSpacing"/>
        <w:numPr>
          <w:ilvl w:val="0"/>
          <w:numId w:val="15"/>
        </w:numPr>
        <w:rPr>
          <w:rFonts w:ascii="Times New Roman" w:hAnsi="Times New Roman" w:cs="Times New Roman"/>
          <w:color w:val="222222"/>
          <w:sz w:val="24"/>
          <w:szCs w:val="24"/>
        </w:rPr>
      </w:pPr>
      <w:r>
        <w:rPr>
          <w:rFonts w:ascii="Times New Roman" w:hAnsi="Times New Roman" w:cs="Times New Roman"/>
          <w:color w:val="222222"/>
          <w:sz w:val="24"/>
          <w:szCs w:val="24"/>
        </w:rPr>
        <w:t>Maya did not have an update on the exterior work. The gravel around the building has been a stumbling block.</w:t>
      </w:r>
    </w:p>
    <w:p w14:paraId="36FECE9E" w14:textId="0CA78BC1" w:rsidR="00AD4651" w:rsidRDefault="00AD4651" w:rsidP="00874F4C">
      <w:pPr>
        <w:pStyle w:val="NoSpacing"/>
        <w:numPr>
          <w:ilvl w:val="0"/>
          <w:numId w:val="15"/>
        </w:numPr>
        <w:rPr>
          <w:rFonts w:ascii="Times New Roman" w:hAnsi="Times New Roman" w:cs="Times New Roman"/>
          <w:color w:val="222222"/>
          <w:sz w:val="24"/>
          <w:szCs w:val="24"/>
        </w:rPr>
      </w:pPr>
      <w:r>
        <w:rPr>
          <w:rFonts w:ascii="Times New Roman" w:hAnsi="Times New Roman" w:cs="Times New Roman"/>
          <w:color w:val="222222"/>
          <w:sz w:val="24"/>
          <w:szCs w:val="24"/>
        </w:rPr>
        <w:t>Ann asked about the possibility of doing a small exhibit of the items RHS received from the Charleston Museum and were conserved using funds donated in honor of Ann’s retirement. Ann would like to work on this after May 2024. Jenn suggested the Best Guest bedroom as an appropriate spot. Maya noted the need to bring Gina into this conversation.</w:t>
      </w:r>
      <w:r w:rsidR="00874F4C">
        <w:rPr>
          <w:rFonts w:ascii="Times New Roman" w:hAnsi="Times New Roman" w:cs="Times New Roman"/>
          <w:color w:val="222222"/>
          <w:sz w:val="24"/>
          <w:szCs w:val="24"/>
        </w:rPr>
        <w:t xml:space="preserve"> Gina still has the same work schedule but will be out on leave in early 2024.</w:t>
      </w:r>
    </w:p>
    <w:p w14:paraId="12A92ABB" w14:textId="7ED90393" w:rsidR="00874F4C" w:rsidRDefault="00874F4C" w:rsidP="00874F4C">
      <w:pPr>
        <w:pStyle w:val="NoSpacing"/>
        <w:rPr>
          <w:rFonts w:ascii="Times New Roman" w:hAnsi="Times New Roman" w:cs="Times New Roman"/>
          <w:color w:val="222222"/>
          <w:sz w:val="24"/>
          <w:szCs w:val="24"/>
        </w:rPr>
      </w:pPr>
    </w:p>
    <w:p w14:paraId="34208D79" w14:textId="77777777" w:rsidR="00874F4C" w:rsidRPr="00B951D1" w:rsidRDefault="00874F4C" w:rsidP="00874F4C">
      <w:pPr>
        <w:pStyle w:val="NormalWeb"/>
        <w:shd w:val="clear" w:color="auto" w:fill="FFFFFF"/>
        <w:spacing w:before="0" w:beforeAutospacing="0" w:after="120" w:afterAutospacing="0"/>
        <w:jc w:val="both"/>
        <w:rPr>
          <w:color w:val="222222"/>
        </w:rPr>
      </w:pPr>
      <w:r w:rsidRPr="00B951D1">
        <w:rPr>
          <w:b/>
          <w:bCs/>
          <w:color w:val="222222"/>
        </w:rPr>
        <w:t>Other Business</w:t>
      </w:r>
    </w:p>
    <w:p w14:paraId="666B0EB8" w14:textId="0F4781CB" w:rsidR="00874F4C" w:rsidRDefault="00874F4C" w:rsidP="00874F4C">
      <w:pPr>
        <w:pStyle w:val="NoSpacing"/>
        <w:numPr>
          <w:ilvl w:val="0"/>
          <w:numId w:val="21"/>
        </w:numPr>
        <w:rPr>
          <w:rFonts w:ascii="Times New Roman" w:hAnsi="Times New Roman" w:cs="Times New Roman"/>
          <w:color w:val="222222"/>
          <w:sz w:val="24"/>
          <w:szCs w:val="24"/>
        </w:rPr>
      </w:pPr>
      <w:r>
        <w:rPr>
          <w:rFonts w:ascii="Times New Roman" w:hAnsi="Times New Roman" w:cs="Times New Roman"/>
          <w:color w:val="222222"/>
          <w:sz w:val="24"/>
          <w:szCs w:val="24"/>
        </w:rPr>
        <w:t xml:space="preserve">Ann asked about what was happening with living interpretation at Riversdale, </w:t>
      </w:r>
      <w:proofErr w:type="gramStart"/>
      <w:r>
        <w:rPr>
          <w:rFonts w:ascii="Times New Roman" w:hAnsi="Times New Roman" w:cs="Times New Roman"/>
          <w:color w:val="222222"/>
          <w:sz w:val="24"/>
          <w:szCs w:val="24"/>
        </w:rPr>
        <w:t>similar to</w:t>
      </w:r>
      <w:proofErr w:type="gramEnd"/>
      <w:r>
        <w:rPr>
          <w:rFonts w:ascii="Times New Roman" w:hAnsi="Times New Roman" w:cs="Times New Roman"/>
          <w:color w:val="222222"/>
          <w:sz w:val="24"/>
          <w:szCs w:val="24"/>
        </w:rPr>
        <w:t xml:space="preserve"> what she and Katherine Spivey had done in the past, for example. Maya responded that Park and Planning is looking into reactions to living history and that the conversation is ongoing.</w:t>
      </w:r>
    </w:p>
    <w:p w14:paraId="454AFD1F" w14:textId="028F902E" w:rsidR="00874F4C" w:rsidRDefault="00874F4C" w:rsidP="00874F4C">
      <w:pPr>
        <w:pStyle w:val="NoSpacing"/>
        <w:numPr>
          <w:ilvl w:val="0"/>
          <w:numId w:val="21"/>
        </w:numPr>
        <w:rPr>
          <w:rFonts w:ascii="Times New Roman" w:hAnsi="Times New Roman" w:cs="Times New Roman"/>
          <w:color w:val="222222"/>
          <w:sz w:val="24"/>
          <w:szCs w:val="24"/>
        </w:rPr>
      </w:pPr>
      <w:r>
        <w:rPr>
          <w:rFonts w:ascii="Times New Roman" w:hAnsi="Times New Roman" w:cs="Times New Roman"/>
          <w:color w:val="222222"/>
          <w:sz w:val="24"/>
          <w:szCs w:val="24"/>
        </w:rPr>
        <w:t xml:space="preserve">Howard noted the upcoming visit from </w:t>
      </w:r>
      <w:r w:rsidR="006421D2">
        <w:rPr>
          <w:rFonts w:ascii="Times New Roman" w:hAnsi="Times New Roman" w:cs="Times New Roman"/>
          <w:color w:val="222222"/>
          <w:sz w:val="24"/>
          <w:szCs w:val="24"/>
        </w:rPr>
        <w:t xml:space="preserve">Sally Wood, a </w:t>
      </w:r>
      <w:r>
        <w:rPr>
          <w:rFonts w:ascii="Times New Roman" w:hAnsi="Times New Roman" w:cs="Times New Roman"/>
          <w:color w:val="222222"/>
          <w:sz w:val="24"/>
          <w:szCs w:val="24"/>
        </w:rPr>
        <w:t>descendant of Caroline Calvert</w:t>
      </w:r>
      <w:r w:rsidR="006421D2">
        <w:rPr>
          <w:rFonts w:ascii="Times New Roman" w:hAnsi="Times New Roman" w:cs="Times New Roman"/>
          <w:color w:val="222222"/>
          <w:sz w:val="24"/>
          <w:szCs w:val="24"/>
        </w:rPr>
        <w:t>, and a small group of friends</w:t>
      </w:r>
      <w:r>
        <w:rPr>
          <w:rFonts w:ascii="Times New Roman" w:hAnsi="Times New Roman" w:cs="Times New Roman"/>
          <w:color w:val="222222"/>
          <w:sz w:val="24"/>
          <w:szCs w:val="24"/>
        </w:rPr>
        <w:t xml:space="preserve">. Jenn will be pulling some Caroline-related materials for them to see and will call </w:t>
      </w:r>
      <w:proofErr w:type="spellStart"/>
      <w:r>
        <w:rPr>
          <w:rFonts w:ascii="Times New Roman" w:hAnsi="Times New Roman" w:cs="Times New Roman"/>
          <w:color w:val="222222"/>
          <w:sz w:val="24"/>
          <w:szCs w:val="24"/>
        </w:rPr>
        <w:t>Godelieve</w:t>
      </w:r>
      <w:proofErr w:type="spellEnd"/>
      <w:r>
        <w:rPr>
          <w:rFonts w:ascii="Times New Roman" w:hAnsi="Times New Roman" w:cs="Times New Roman"/>
          <w:color w:val="222222"/>
          <w:sz w:val="24"/>
          <w:szCs w:val="24"/>
        </w:rPr>
        <w:t xml:space="preserve"> to discuss what she has pulled, since </w:t>
      </w:r>
      <w:proofErr w:type="spellStart"/>
      <w:r>
        <w:rPr>
          <w:rFonts w:ascii="Times New Roman" w:hAnsi="Times New Roman" w:cs="Times New Roman"/>
          <w:color w:val="222222"/>
          <w:sz w:val="24"/>
          <w:szCs w:val="24"/>
        </w:rPr>
        <w:t>Godelieve</w:t>
      </w:r>
      <w:proofErr w:type="spellEnd"/>
      <w:r>
        <w:rPr>
          <w:rFonts w:ascii="Times New Roman" w:hAnsi="Times New Roman" w:cs="Times New Roman"/>
          <w:color w:val="222222"/>
          <w:sz w:val="24"/>
          <w:szCs w:val="24"/>
        </w:rPr>
        <w:t xml:space="preserve"> will be the docent for their visit. Howard suggested mentioning all this to Anna so she could put the materials back in Jenn’s office after the visit</w:t>
      </w:r>
    </w:p>
    <w:p w14:paraId="1255EF6B" w14:textId="29191ED6" w:rsidR="00874F4C" w:rsidRDefault="00874F4C" w:rsidP="00874F4C">
      <w:pPr>
        <w:pStyle w:val="NoSpacing"/>
        <w:numPr>
          <w:ilvl w:val="0"/>
          <w:numId w:val="21"/>
        </w:numPr>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Patrick displayed the three signs that will be installed in Calvert Memorial Park in early 2024.</w:t>
      </w:r>
    </w:p>
    <w:p w14:paraId="43C0B5A2" w14:textId="168CDB44" w:rsidR="00874F4C" w:rsidRDefault="00874F4C" w:rsidP="00874F4C">
      <w:pPr>
        <w:pStyle w:val="NoSpacing"/>
        <w:numPr>
          <w:ilvl w:val="0"/>
          <w:numId w:val="22"/>
        </w:numPr>
        <w:rPr>
          <w:rFonts w:ascii="Times New Roman" w:hAnsi="Times New Roman" w:cs="Times New Roman"/>
          <w:color w:val="222222"/>
          <w:sz w:val="24"/>
          <w:szCs w:val="24"/>
        </w:rPr>
      </w:pPr>
      <w:r>
        <w:rPr>
          <w:rFonts w:ascii="Times New Roman" w:hAnsi="Times New Roman" w:cs="Times New Roman"/>
          <w:color w:val="222222"/>
          <w:sz w:val="24"/>
          <w:szCs w:val="24"/>
        </w:rPr>
        <w:t>Signs will be placed at the entrance to the park, near the cemetery, and by the brick outline of Riverdale Presbyterian Church.</w:t>
      </w:r>
    </w:p>
    <w:p w14:paraId="34C47128" w14:textId="0B5B5DF1" w:rsidR="00874F4C" w:rsidRDefault="00874F4C" w:rsidP="00874F4C">
      <w:pPr>
        <w:pStyle w:val="NoSpacing"/>
        <w:numPr>
          <w:ilvl w:val="0"/>
          <w:numId w:val="22"/>
        </w:numPr>
        <w:rPr>
          <w:rFonts w:ascii="Times New Roman" w:hAnsi="Times New Roman" w:cs="Times New Roman"/>
          <w:color w:val="222222"/>
          <w:sz w:val="24"/>
          <w:szCs w:val="24"/>
        </w:rPr>
      </w:pPr>
      <w:r>
        <w:rPr>
          <w:rFonts w:ascii="Times New Roman" w:hAnsi="Times New Roman" w:cs="Times New Roman"/>
          <w:color w:val="222222"/>
          <w:sz w:val="24"/>
          <w:szCs w:val="24"/>
        </w:rPr>
        <w:t>Signs are in production now and should arrive in mid-January.</w:t>
      </w:r>
    </w:p>
    <w:p w14:paraId="4B2F96BB" w14:textId="08190E74" w:rsidR="00874F4C" w:rsidRDefault="00874F4C" w:rsidP="00874F4C">
      <w:pPr>
        <w:pStyle w:val="NoSpacing"/>
        <w:numPr>
          <w:ilvl w:val="0"/>
          <w:numId w:val="22"/>
        </w:numPr>
        <w:rPr>
          <w:rFonts w:ascii="Times New Roman" w:hAnsi="Times New Roman" w:cs="Times New Roman"/>
          <w:color w:val="222222"/>
          <w:sz w:val="24"/>
          <w:szCs w:val="24"/>
        </w:rPr>
      </w:pPr>
      <w:r>
        <w:rPr>
          <w:rFonts w:ascii="Times New Roman" w:hAnsi="Times New Roman" w:cs="Times New Roman"/>
          <w:color w:val="222222"/>
          <w:sz w:val="24"/>
          <w:szCs w:val="24"/>
        </w:rPr>
        <w:t>They will contain QR codes that visitors can use to link back to more information on the RHS website.</w:t>
      </w:r>
    </w:p>
    <w:p w14:paraId="444C2104" w14:textId="6EF2D8DB" w:rsidR="00874F4C" w:rsidRDefault="00874F4C" w:rsidP="00874F4C">
      <w:pPr>
        <w:pStyle w:val="NoSpacing"/>
        <w:numPr>
          <w:ilvl w:val="0"/>
          <w:numId w:val="22"/>
        </w:numPr>
        <w:rPr>
          <w:rFonts w:ascii="Times New Roman" w:hAnsi="Times New Roman" w:cs="Times New Roman"/>
          <w:color w:val="222222"/>
          <w:sz w:val="24"/>
          <w:szCs w:val="24"/>
        </w:rPr>
      </w:pPr>
      <w:r>
        <w:rPr>
          <w:rFonts w:ascii="Times New Roman" w:hAnsi="Times New Roman" w:cs="Times New Roman"/>
          <w:color w:val="222222"/>
          <w:sz w:val="24"/>
          <w:szCs w:val="24"/>
        </w:rPr>
        <w:t>RHS is paying for the signs.</w:t>
      </w:r>
    </w:p>
    <w:p w14:paraId="75764D5B" w14:textId="35903C2B" w:rsidR="00874F4C" w:rsidRDefault="00874F4C" w:rsidP="00874F4C">
      <w:pPr>
        <w:pStyle w:val="NoSpacing"/>
        <w:numPr>
          <w:ilvl w:val="0"/>
          <w:numId w:val="23"/>
        </w:numPr>
        <w:rPr>
          <w:rFonts w:ascii="Times New Roman" w:hAnsi="Times New Roman" w:cs="Times New Roman"/>
          <w:color w:val="222222"/>
          <w:sz w:val="24"/>
          <w:szCs w:val="24"/>
        </w:rPr>
      </w:pPr>
      <w:r>
        <w:rPr>
          <w:rFonts w:ascii="Times New Roman" w:hAnsi="Times New Roman" w:cs="Times New Roman"/>
          <w:color w:val="222222"/>
          <w:sz w:val="24"/>
          <w:szCs w:val="24"/>
        </w:rPr>
        <w:t>Patrick thanked Michelle for the loan of the owl equipment to facilitate our hybrid meeting.</w:t>
      </w:r>
    </w:p>
    <w:p w14:paraId="7B31236B" w14:textId="77777777" w:rsidR="00874F4C" w:rsidRPr="00874F4C" w:rsidRDefault="00874F4C" w:rsidP="00874F4C">
      <w:pPr>
        <w:pStyle w:val="NoSpacing"/>
        <w:ind w:left="360"/>
        <w:rPr>
          <w:rFonts w:ascii="Times New Roman" w:hAnsi="Times New Roman" w:cs="Times New Roman"/>
          <w:color w:val="222222"/>
          <w:sz w:val="24"/>
          <w:szCs w:val="24"/>
        </w:rPr>
      </w:pPr>
    </w:p>
    <w:p w14:paraId="74A6041C" w14:textId="531707BA" w:rsidR="00E75DD3" w:rsidRPr="00B951D1" w:rsidRDefault="00E75DD3" w:rsidP="00E75DD3">
      <w:pPr>
        <w:pStyle w:val="NormalWeb"/>
        <w:shd w:val="clear" w:color="auto" w:fill="FFFFFF"/>
        <w:spacing w:before="0" w:beforeAutospacing="0" w:after="120" w:afterAutospacing="0"/>
        <w:jc w:val="both"/>
        <w:rPr>
          <w:color w:val="222222"/>
        </w:rPr>
      </w:pPr>
      <w:r w:rsidRPr="00B951D1">
        <w:rPr>
          <w:b/>
          <w:bCs/>
          <w:color w:val="222222"/>
        </w:rPr>
        <w:t>      2024 General Membership Meeting Dates</w:t>
      </w:r>
    </w:p>
    <w:p w14:paraId="1FF89B23" w14:textId="77777777" w:rsidR="00E75DD3" w:rsidRPr="00874F4C" w:rsidRDefault="00E75DD3" w:rsidP="00E75DD3">
      <w:pPr>
        <w:pStyle w:val="NormalWeb"/>
        <w:shd w:val="clear" w:color="auto" w:fill="FFFFFF"/>
        <w:spacing w:before="0" w:beforeAutospacing="0" w:after="120" w:afterAutospacing="0"/>
        <w:jc w:val="both"/>
        <w:rPr>
          <w:color w:val="222222"/>
        </w:rPr>
      </w:pPr>
      <w:r w:rsidRPr="00B951D1">
        <w:rPr>
          <w:b/>
          <w:bCs/>
          <w:color w:val="222222"/>
        </w:rPr>
        <w:t>            </w:t>
      </w:r>
      <w:r w:rsidRPr="00874F4C">
        <w:rPr>
          <w:color w:val="222222"/>
        </w:rPr>
        <w:t>February 10, 2024</w:t>
      </w:r>
    </w:p>
    <w:p w14:paraId="1F645606" w14:textId="77777777" w:rsidR="00E75DD3" w:rsidRPr="00874F4C" w:rsidRDefault="00E75DD3" w:rsidP="00E75DD3">
      <w:pPr>
        <w:pStyle w:val="NormalWeb"/>
        <w:shd w:val="clear" w:color="auto" w:fill="FFFFFF"/>
        <w:spacing w:before="0" w:beforeAutospacing="0" w:after="120" w:afterAutospacing="0"/>
        <w:jc w:val="both"/>
        <w:rPr>
          <w:color w:val="222222"/>
        </w:rPr>
      </w:pPr>
      <w:r w:rsidRPr="00874F4C">
        <w:rPr>
          <w:color w:val="222222"/>
        </w:rPr>
        <w:t>            May 11, 2024</w:t>
      </w:r>
    </w:p>
    <w:p w14:paraId="6744E285" w14:textId="77777777" w:rsidR="00E75DD3" w:rsidRPr="00874F4C" w:rsidRDefault="00E75DD3" w:rsidP="00E75DD3">
      <w:pPr>
        <w:pStyle w:val="NormalWeb"/>
        <w:shd w:val="clear" w:color="auto" w:fill="FFFFFF"/>
        <w:spacing w:before="0" w:beforeAutospacing="0" w:after="120" w:afterAutospacing="0"/>
        <w:jc w:val="both"/>
        <w:rPr>
          <w:color w:val="222222"/>
        </w:rPr>
      </w:pPr>
      <w:r w:rsidRPr="00874F4C">
        <w:rPr>
          <w:color w:val="222222"/>
        </w:rPr>
        <w:t>            September 14, 2024</w:t>
      </w:r>
    </w:p>
    <w:p w14:paraId="58B2E6F3" w14:textId="77777777" w:rsidR="00E75DD3" w:rsidRPr="00874F4C" w:rsidRDefault="00E75DD3" w:rsidP="00E75DD3">
      <w:pPr>
        <w:pStyle w:val="NormalWeb"/>
        <w:shd w:val="clear" w:color="auto" w:fill="FFFFFF"/>
        <w:spacing w:before="0" w:beforeAutospacing="0" w:after="120" w:afterAutospacing="0"/>
        <w:jc w:val="both"/>
        <w:rPr>
          <w:color w:val="222222"/>
        </w:rPr>
      </w:pPr>
      <w:r w:rsidRPr="00874F4C">
        <w:rPr>
          <w:color w:val="222222"/>
        </w:rPr>
        <w:t>            December 7, 2024</w:t>
      </w:r>
    </w:p>
    <w:p w14:paraId="6252E1ED" w14:textId="77777777" w:rsidR="00E75DD3" w:rsidRPr="00874F4C" w:rsidRDefault="00E75DD3" w:rsidP="00E75DD3">
      <w:pPr>
        <w:pStyle w:val="NormalWeb"/>
        <w:shd w:val="clear" w:color="auto" w:fill="FFFFFF"/>
        <w:spacing w:before="0" w:beforeAutospacing="0" w:after="120" w:afterAutospacing="0"/>
        <w:jc w:val="both"/>
        <w:rPr>
          <w:color w:val="222222"/>
        </w:rPr>
      </w:pPr>
      <w:r w:rsidRPr="00874F4C">
        <w:rPr>
          <w:color w:val="222222"/>
        </w:rPr>
        <w:t>                        All meetings will be held in person at Riversdale beginning at 10:00 a.m.</w:t>
      </w:r>
    </w:p>
    <w:p w14:paraId="20B21F49" w14:textId="77777777" w:rsidR="00E75DD3" w:rsidRPr="00874F4C" w:rsidRDefault="00E75DD3" w:rsidP="00E75DD3">
      <w:pPr>
        <w:pStyle w:val="NormalWeb"/>
        <w:shd w:val="clear" w:color="auto" w:fill="FFFFFF"/>
        <w:spacing w:before="0" w:beforeAutospacing="0" w:after="120" w:afterAutospacing="0"/>
        <w:jc w:val="center"/>
        <w:rPr>
          <w:color w:val="222222"/>
        </w:rPr>
      </w:pPr>
      <w:r w:rsidRPr="00874F4C">
        <w:rPr>
          <w:color w:val="222222"/>
        </w:rPr>
        <w:t>but will also offer a Zoom option.</w:t>
      </w:r>
    </w:p>
    <w:p w14:paraId="1366BA85" w14:textId="77777777" w:rsidR="00466086" w:rsidRPr="00B951D1" w:rsidRDefault="00466086" w:rsidP="00466086">
      <w:pPr>
        <w:pStyle w:val="NoSpacing"/>
        <w:rPr>
          <w:rFonts w:ascii="Times New Roman" w:hAnsi="Times New Roman" w:cs="Times New Roman"/>
          <w:color w:val="000000"/>
          <w:sz w:val="24"/>
          <w:szCs w:val="24"/>
        </w:rPr>
      </w:pPr>
    </w:p>
    <w:p w14:paraId="294CE8BE" w14:textId="77777777" w:rsidR="00466086" w:rsidRPr="00B951D1" w:rsidRDefault="00466086" w:rsidP="00466086">
      <w:pPr>
        <w:pStyle w:val="NoSpacing"/>
        <w:rPr>
          <w:rFonts w:ascii="Times New Roman" w:hAnsi="Times New Roman" w:cs="Times New Roman"/>
          <w:color w:val="000000"/>
          <w:sz w:val="24"/>
          <w:szCs w:val="24"/>
        </w:rPr>
      </w:pPr>
    </w:p>
    <w:p w14:paraId="00F2B61E" w14:textId="60DC108B" w:rsidR="00466086" w:rsidRPr="00B951D1" w:rsidRDefault="00466086" w:rsidP="00466086">
      <w:pPr>
        <w:pStyle w:val="NoSpacing"/>
        <w:rPr>
          <w:rFonts w:ascii="Times New Roman" w:hAnsi="Times New Roman" w:cs="Times New Roman"/>
          <w:color w:val="000000"/>
          <w:sz w:val="24"/>
          <w:szCs w:val="24"/>
        </w:rPr>
      </w:pPr>
      <w:r w:rsidRPr="00B951D1">
        <w:rPr>
          <w:rFonts w:ascii="Times New Roman" w:hAnsi="Times New Roman" w:cs="Times New Roman"/>
          <w:color w:val="000000"/>
          <w:sz w:val="24"/>
          <w:szCs w:val="24"/>
        </w:rPr>
        <w:t>Meeting adjourned at 11: 5</w:t>
      </w:r>
      <w:r w:rsidR="00874F4C">
        <w:rPr>
          <w:rFonts w:ascii="Times New Roman" w:hAnsi="Times New Roman" w:cs="Times New Roman"/>
          <w:color w:val="000000"/>
          <w:sz w:val="24"/>
          <w:szCs w:val="24"/>
        </w:rPr>
        <w:t>3</w:t>
      </w:r>
      <w:r w:rsidRPr="00B951D1">
        <w:rPr>
          <w:rFonts w:ascii="Times New Roman" w:hAnsi="Times New Roman" w:cs="Times New Roman"/>
          <w:color w:val="000000"/>
          <w:sz w:val="24"/>
          <w:szCs w:val="24"/>
        </w:rPr>
        <w:t xml:space="preserve"> AM.</w:t>
      </w:r>
    </w:p>
    <w:p w14:paraId="7A416041" w14:textId="77777777" w:rsidR="00466086" w:rsidRPr="00B951D1" w:rsidRDefault="00466086" w:rsidP="00466086">
      <w:pPr>
        <w:pStyle w:val="NoSpacing"/>
        <w:rPr>
          <w:rFonts w:ascii="Times New Roman" w:hAnsi="Times New Roman" w:cs="Times New Roman"/>
          <w:color w:val="000000"/>
          <w:sz w:val="24"/>
          <w:szCs w:val="24"/>
        </w:rPr>
      </w:pPr>
    </w:p>
    <w:p w14:paraId="3916A922" w14:textId="77777777" w:rsidR="00466086" w:rsidRPr="00B951D1" w:rsidRDefault="00466086" w:rsidP="00466086">
      <w:pPr>
        <w:pStyle w:val="NoSpacing"/>
        <w:rPr>
          <w:rFonts w:ascii="Times New Roman" w:hAnsi="Times New Roman" w:cs="Times New Roman"/>
          <w:color w:val="000000"/>
          <w:sz w:val="24"/>
          <w:szCs w:val="24"/>
        </w:rPr>
      </w:pPr>
      <w:r w:rsidRPr="00B951D1">
        <w:rPr>
          <w:rFonts w:ascii="Times New Roman" w:hAnsi="Times New Roman" w:cs="Times New Roman"/>
          <w:color w:val="000000"/>
          <w:sz w:val="24"/>
          <w:szCs w:val="24"/>
        </w:rPr>
        <w:t>Respectfully submitted,</w:t>
      </w:r>
    </w:p>
    <w:p w14:paraId="3563449C" w14:textId="77777777" w:rsidR="00466086" w:rsidRPr="00B951D1" w:rsidRDefault="00466086" w:rsidP="00466086">
      <w:pPr>
        <w:pStyle w:val="NoSpacing"/>
        <w:rPr>
          <w:rFonts w:ascii="Times New Roman" w:hAnsi="Times New Roman" w:cs="Times New Roman"/>
          <w:color w:val="000000"/>
          <w:sz w:val="24"/>
          <w:szCs w:val="24"/>
        </w:rPr>
      </w:pPr>
      <w:r w:rsidRPr="00B951D1">
        <w:rPr>
          <w:rFonts w:ascii="Times New Roman" w:hAnsi="Times New Roman" w:cs="Times New Roman"/>
          <w:noProof/>
          <w:color w:val="000000"/>
          <w:sz w:val="24"/>
          <w:szCs w:val="24"/>
        </w:rPr>
        <w:drawing>
          <wp:inline distT="0" distB="0" distL="0" distR="0" wp14:anchorId="59529131" wp14:editId="4F98D8A5">
            <wp:extent cx="1840865" cy="55499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554990"/>
                    </a:xfrm>
                    <a:prstGeom prst="rect">
                      <a:avLst/>
                    </a:prstGeom>
                    <a:noFill/>
                  </pic:spPr>
                </pic:pic>
              </a:graphicData>
            </a:graphic>
          </wp:inline>
        </w:drawing>
      </w:r>
    </w:p>
    <w:p w14:paraId="3C4BE48C" w14:textId="77777777" w:rsidR="00466086" w:rsidRPr="00B951D1" w:rsidRDefault="00466086" w:rsidP="00466086">
      <w:pPr>
        <w:pStyle w:val="NoSpacing"/>
        <w:rPr>
          <w:rFonts w:ascii="Times New Roman" w:hAnsi="Times New Roman" w:cs="Times New Roman"/>
          <w:color w:val="000000"/>
          <w:sz w:val="24"/>
          <w:szCs w:val="24"/>
        </w:rPr>
      </w:pPr>
      <w:r w:rsidRPr="00B951D1">
        <w:rPr>
          <w:rFonts w:ascii="Times New Roman" w:hAnsi="Times New Roman" w:cs="Times New Roman"/>
          <w:color w:val="000000"/>
          <w:sz w:val="24"/>
          <w:szCs w:val="24"/>
        </w:rPr>
        <w:t>Anne S.K. Turkos</w:t>
      </w:r>
    </w:p>
    <w:p w14:paraId="468B9A76" w14:textId="6C645521" w:rsidR="00466086" w:rsidRDefault="00466086" w:rsidP="00466086">
      <w:pPr>
        <w:pStyle w:val="NoSpacing"/>
        <w:rPr>
          <w:rFonts w:ascii="Times New Roman" w:hAnsi="Times New Roman" w:cs="Times New Roman"/>
          <w:color w:val="000000"/>
          <w:sz w:val="24"/>
          <w:szCs w:val="24"/>
        </w:rPr>
      </w:pPr>
      <w:r w:rsidRPr="00B951D1">
        <w:rPr>
          <w:rFonts w:ascii="Times New Roman" w:hAnsi="Times New Roman" w:cs="Times New Roman"/>
          <w:color w:val="000000"/>
          <w:sz w:val="24"/>
          <w:szCs w:val="24"/>
        </w:rPr>
        <w:t>Secretary</w:t>
      </w:r>
    </w:p>
    <w:p w14:paraId="6022BDC2" w14:textId="2FD6B589" w:rsidR="00543C13" w:rsidRDefault="00543C13" w:rsidP="00466086">
      <w:pPr>
        <w:pStyle w:val="NoSpacing"/>
        <w:rPr>
          <w:rFonts w:ascii="Times New Roman" w:hAnsi="Times New Roman" w:cs="Times New Roman"/>
          <w:color w:val="000000"/>
          <w:sz w:val="24"/>
          <w:szCs w:val="24"/>
        </w:rPr>
      </w:pPr>
    </w:p>
    <w:p w14:paraId="5AFF1E7C" w14:textId="08417376" w:rsidR="00543C13" w:rsidRDefault="00543C13" w:rsidP="00466086">
      <w:pPr>
        <w:pStyle w:val="NoSpacing"/>
        <w:rPr>
          <w:rFonts w:ascii="Times New Roman" w:hAnsi="Times New Roman" w:cs="Times New Roman"/>
          <w:color w:val="000000"/>
          <w:sz w:val="24"/>
          <w:szCs w:val="24"/>
        </w:rPr>
      </w:pPr>
    </w:p>
    <w:p w14:paraId="51F7255F" w14:textId="453CDCF2" w:rsidR="00543C13" w:rsidRDefault="00543C13" w:rsidP="00466086">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Attachments:</w:t>
      </w:r>
    </w:p>
    <w:p w14:paraId="4AF4F9B8" w14:textId="4CD3703D" w:rsidR="00543C13" w:rsidRDefault="00543C13" w:rsidP="00466086">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b/>
        <w:t>Directors Report_2023_Dec 2</w:t>
      </w:r>
    </w:p>
    <w:p w14:paraId="6685A45E" w14:textId="12FD299D" w:rsidR="00543C13" w:rsidRDefault="00543C13" w:rsidP="00466086">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b/>
        <w:t>Social Media &amp; Website_2023_Dec 2_Maria</w:t>
      </w:r>
    </w:p>
    <w:p w14:paraId="15321B8B" w14:textId="0DD4AEE5" w:rsidR="004B7E19" w:rsidRDefault="004B7E19" w:rsidP="00466086">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b/>
        <w:t>RHS Digitization presentation_2023_Dec 2</w:t>
      </w:r>
    </w:p>
    <w:p w14:paraId="061FE475" w14:textId="77777777" w:rsidR="00543C13" w:rsidRPr="00B951D1" w:rsidRDefault="00543C13" w:rsidP="00466086">
      <w:pPr>
        <w:pStyle w:val="NoSpacing"/>
        <w:rPr>
          <w:rFonts w:ascii="Times New Roman" w:hAnsi="Times New Roman" w:cs="Times New Roman"/>
          <w:color w:val="000000"/>
          <w:sz w:val="24"/>
          <w:szCs w:val="24"/>
        </w:rPr>
      </w:pPr>
    </w:p>
    <w:p w14:paraId="74B18545" w14:textId="77777777" w:rsidR="00466086" w:rsidRPr="00B951D1" w:rsidRDefault="00466086" w:rsidP="00466086">
      <w:pPr>
        <w:pStyle w:val="NoSpacing"/>
        <w:rPr>
          <w:rFonts w:ascii="Times New Roman" w:hAnsi="Times New Roman" w:cs="Times New Roman"/>
          <w:color w:val="000000"/>
          <w:sz w:val="24"/>
          <w:szCs w:val="24"/>
        </w:rPr>
      </w:pPr>
    </w:p>
    <w:p w14:paraId="6D05258F" w14:textId="77777777" w:rsidR="00D9528D" w:rsidRPr="00B951D1" w:rsidRDefault="007237E1">
      <w:pPr>
        <w:rPr>
          <w:rFonts w:ascii="Times New Roman" w:hAnsi="Times New Roman" w:cs="Times New Roman"/>
          <w:sz w:val="24"/>
          <w:szCs w:val="24"/>
        </w:rPr>
      </w:pPr>
    </w:p>
    <w:sectPr w:rsidR="00D9528D" w:rsidRPr="00B951D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6847" w14:textId="77777777" w:rsidR="00E205F6" w:rsidRDefault="00E205F6" w:rsidP="00E205F6">
      <w:pPr>
        <w:spacing w:after="0" w:line="240" w:lineRule="auto"/>
      </w:pPr>
      <w:r>
        <w:separator/>
      </w:r>
    </w:p>
  </w:endnote>
  <w:endnote w:type="continuationSeparator" w:id="0">
    <w:p w14:paraId="314F4587" w14:textId="77777777" w:rsidR="00E205F6" w:rsidRDefault="00E205F6" w:rsidP="00E2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F427" w14:textId="77777777" w:rsidR="00E205F6" w:rsidRDefault="00E20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BA8B" w14:textId="77777777" w:rsidR="00E205F6" w:rsidRDefault="00E20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32DB" w14:textId="77777777" w:rsidR="00E205F6" w:rsidRDefault="00E20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8351E" w14:textId="77777777" w:rsidR="00E205F6" w:rsidRDefault="00E205F6" w:rsidP="00E205F6">
      <w:pPr>
        <w:spacing w:after="0" w:line="240" w:lineRule="auto"/>
      </w:pPr>
      <w:r>
        <w:separator/>
      </w:r>
    </w:p>
  </w:footnote>
  <w:footnote w:type="continuationSeparator" w:id="0">
    <w:p w14:paraId="030769EB" w14:textId="77777777" w:rsidR="00E205F6" w:rsidRDefault="00E205F6" w:rsidP="00E20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B80E" w14:textId="77777777" w:rsidR="00E205F6" w:rsidRDefault="00E20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0" w:author="Anne" w:date="2024-01-11T17:09:00Z"/>
  <w:sdt>
    <w:sdtPr>
      <w:id w:val="775906977"/>
      <w:docPartObj>
        <w:docPartGallery w:val="Watermarks"/>
        <w:docPartUnique/>
      </w:docPartObj>
    </w:sdtPr>
    <w:sdtEndPr/>
    <w:sdtContent>
      <w:customXmlInsRangeEnd w:id="0"/>
      <w:p w14:paraId="793B2483" w14:textId="1057EE78" w:rsidR="00E205F6" w:rsidRDefault="007237E1">
        <w:pPr>
          <w:pStyle w:val="Header"/>
        </w:pPr>
        <w:ins w:id="1" w:author="Anne" w:date="2024-01-11T17:09:00Z">
          <w:r>
            <w:rPr>
              <w:noProof/>
            </w:rPr>
            <w:pict w14:anchorId="27C451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2" w:author="Anne" w:date="2024-01-11T17:09:00Z"/>
    </w:sdtContent>
  </w:sdt>
  <w:customXmlInsRangeEnd w:i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661A" w14:textId="77777777" w:rsidR="00E205F6" w:rsidRDefault="00E20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AEB"/>
    <w:multiLevelType w:val="hybridMultilevel"/>
    <w:tmpl w:val="C27EC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C75023"/>
    <w:multiLevelType w:val="hybridMultilevel"/>
    <w:tmpl w:val="1E20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B5B32"/>
    <w:multiLevelType w:val="hybridMultilevel"/>
    <w:tmpl w:val="CC7C50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21594E"/>
    <w:multiLevelType w:val="hybridMultilevel"/>
    <w:tmpl w:val="8E66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5224D"/>
    <w:multiLevelType w:val="hybridMultilevel"/>
    <w:tmpl w:val="36E0A2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F275E4"/>
    <w:multiLevelType w:val="hybridMultilevel"/>
    <w:tmpl w:val="18AE4A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2A51C8"/>
    <w:multiLevelType w:val="hybridMultilevel"/>
    <w:tmpl w:val="5F8E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C3D69"/>
    <w:multiLevelType w:val="hybridMultilevel"/>
    <w:tmpl w:val="979CEA4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C36192C"/>
    <w:multiLevelType w:val="hybridMultilevel"/>
    <w:tmpl w:val="1A1A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56C83"/>
    <w:multiLevelType w:val="hybridMultilevel"/>
    <w:tmpl w:val="77A6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D7D2D"/>
    <w:multiLevelType w:val="hybridMultilevel"/>
    <w:tmpl w:val="D5E437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08F4969"/>
    <w:multiLevelType w:val="hybridMultilevel"/>
    <w:tmpl w:val="23FE14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3047D85"/>
    <w:multiLevelType w:val="hybridMultilevel"/>
    <w:tmpl w:val="7096A3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8168DC"/>
    <w:multiLevelType w:val="hybridMultilevel"/>
    <w:tmpl w:val="0EDC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771E8"/>
    <w:multiLevelType w:val="hybridMultilevel"/>
    <w:tmpl w:val="2828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B7B49"/>
    <w:multiLevelType w:val="hybridMultilevel"/>
    <w:tmpl w:val="2FBC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94EEB"/>
    <w:multiLevelType w:val="hybridMultilevel"/>
    <w:tmpl w:val="AF0296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DF3702"/>
    <w:multiLevelType w:val="hybridMultilevel"/>
    <w:tmpl w:val="0C24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2C78A0"/>
    <w:multiLevelType w:val="hybridMultilevel"/>
    <w:tmpl w:val="DBDA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E15B10"/>
    <w:multiLevelType w:val="hybridMultilevel"/>
    <w:tmpl w:val="20B648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14694E"/>
    <w:multiLevelType w:val="hybridMultilevel"/>
    <w:tmpl w:val="F472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2F568F"/>
    <w:multiLevelType w:val="hybridMultilevel"/>
    <w:tmpl w:val="074C37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4"/>
  </w:num>
  <w:num w:numId="4">
    <w:abstractNumId w:val="1"/>
  </w:num>
  <w:num w:numId="5">
    <w:abstractNumId w:val="16"/>
  </w:num>
  <w:num w:numId="6">
    <w:abstractNumId w:val="8"/>
  </w:num>
  <w:num w:numId="7">
    <w:abstractNumId w:val="19"/>
  </w:num>
  <w:num w:numId="8">
    <w:abstractNumId w:val="4"/>
  </w:num>
  <w:num w:numId="9">
    <w:abstractNumId w:val="9"/>
  </w:num>
  <w:num w:numId="10">
    <w:abstractNumId w:val="21"/>
  </w:num>
  <w:num w:numId="11">
    <w:abstractNumId w:val="20"/>
  </w:num>
  <w:num w:numId="12">
    <w:abstractNumId w:val="15"/>
  </w:num>
  <w:num w:numId="13">
    <w:abstractNumId w:val="18"/>
  </w:num>
  <w:num w:numId="14">
    <w:abstractNumId w:val="6"/>
  </w:num>
  <w:num w:numId="15">
    <w:abstractNumId w:val="3"/>
  </w:num>
  <w:num w:numId="16">
    <w:abstractNumId w:val="10"/>
  </w:num>
  <w:num w:numId="17">
    <w:abstractNumId w:val="11"/>
  </w:num>
  <w:num w:numId="18">
    <w:abstractNumId w:val="2"/>
  </w:num>
  <w:num w:numId="19">
    <w:abstractNumId w:val="7"/>
  </w:num>
  <w:num w:numId="20">
    <w:abstractNumId w:val="5"/>
  </w:num>
  <w:num w:numId="21">
    <w:abstractNumId w:val="17"/>
  </w:num>
  <w:num w:numId="22">
    <w:abstractNumId w:val="12"/>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w15:presenceInfo w15:providerId="AD" w15:userId="S::aturkos@umd.edu::165b3a69-bbe0-4252-9e4c-51cafec973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D3"/>
    <w:rsid w:val="000576BA"/>
    <w:rsid w:val="000E7E67"/>
    <w:rsid w:val="00133E58"/>
    <w:rsid w:val="00157D85"/>
    <w:rsid w:val="001D7504"/>
    <w:rsid w:val="00466086"/>
    <w:rsid w:val="004B7E19"/>
    <w:rsid w:val="004D47A5"/>
    <w:rsid w:val="00533289"/>
    <w:rsid w:val="00543C13"/>
    <w:rsid w:val="005A5DAC"/>
    <w:rsid w:val="00606F6D"/>
    <w:rsid w:val="006421D2"/>
    <w:rsid w:val="006534BD"/>
    <w:rsid w:val="006B7CDD"/>
    <w:rsid w:val="006C2EF8"/>
    <w:rsid w:val="006C51AD"/>
    <w:rsid w:val="006D756A"/>
    <w:rsid w:val="007019A7"/>
    <w:rsid w:val="00712BF7"/>
    <w:rsid w:val="007F4DAC"/>
    <w:rsid w:val="00814B4E"/>
    <w:rsid w:val="00874F4C"/>
    <w:rsid w:val="00992743"/>
    <w:rsid w:val="009B1FF8"/>
    <w:rsid w:val="009C3D5A"/>
    <w:rsid w:val="00A5278C"/>
    <w:rsid w:val="00AD4651"/>
    <w:rsid w:val="00B24C94"/>
    <w:rsid w:val="00B951D1"/>
    <w:rsid w:val="00B96B16"/>
    <w:rsid w:val="00BC2757"/>
    <w:rsid w:val="00C00353"/>
    <w:rsid w:val="00C85A1C"/>
    <w:rsid w:val="00E205F6"/>
    <w:rsid w:val="00E75DD3"/>
    <w:rsid w:val="00EB0692"/>
    <w:rsid w:val="00EE5D7E"/>
    <w:rsid w:val="00F5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9A1479"/>
  <w15:chartTrackingRefBased/>
  <w15:docId w15:val="{268910DB-B868-487D-908D-E75EFD74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DD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66086"/>
    <w:pPr>
      <w:spacing w:after="0" w:line="240" w:lineRule="auto"/>
    </w:pPr>
  </w:style>
  <w:style w:type="paragraph" w:styleId="ListParagraph">
    <w:name w:val="List Paragraph"/>
    <w:basedOn w:val="Normal"/>
    <w:uiPriority w:val="34"/>
    <w:qFormat/>
    <w:rsid w:val="006C51AD"/>
    <w:pPr>
      <w:ind w:left="720"/>
      <w:contextualSpacing/>
    </w:pPr>
  </w:style>
  <w:style w:type="character" w:styleId="Hyperlink">
    <w:name w:val="Hyperlink"/>
    <w:basedOn w:val="DefaultParagraphFont"/>
    <w:uiPriority w:val="99"/>
    <w:unhideWhenUsed/>
    <w:rsid w:val="000E7E67"/>
    <w:rPr>
      <w:color w:val="0563C1" w:themeColor="hyperlink"/>
      <w:u w:val="single"/>
    </w:rPr>
  </w:style>
  <w:style w:type="character" w:styleId="UnresolvedMention">
    <w:name w:val="Unresolved Mention"/>
    <w:basedOn w:val="DefaultParagraphFont"/>
    <w:uiPriority w:val="99"/>
    <w:semiHidden/>
    <w:unhideWhenUsed/>
    <w:rsid w:val="000E7E67"/>
    <w:rPr>
      <w:color w:val="605E5C"/>
      <w:shd w:val="clear" w:color="auto" w:fill="E1DFDD"/>
    </w:rPr>
  </w:style>
  <w:style w:type="paragraph" w:styleId="Revision">
    <w:name w:val="Revision"/>
    <w:hidden/>
    <w:uiPriority w:val="99"/>
    <w:semiHidden/>
    <w:rsid w:val="006B7CDD"/>
    <w:pPr>
      <w:spacing w:after="0" w:line="240" w:lineRule="auto"/>
    </w:pPr>
  </w:style>
  <w:style w:type="paragraph" w:styleId="Header">
    <w:name w:val="header"/>
    <w:basedOn w:val="Normal"/>
    <w:link w:val="HeaderChar"/>
    <w:uiPriority w:val="99"/>
    <w:unhideWhenUsed/>
    <w:rsid w:val="00E20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5F6"/>
  </w:style>
  <w:style w:type="paragraph" w:styleId="Footer">
    <w:name w:val="footer"/>
    <w:basedOn w:val="Normal"/>
    <w:link w:val="FooterChar"/>
    <w:uiPriority w:val="99"/>
    <w:unhideWhenUsed/>
    <w:rsid w:val="00E20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9838">
      <w:bodyDiv w:val="1"/>
      <w:marLeft w:val="0"/>
      <w:marRight w:val="0"/>
      <w:marTop w:val="0"/>
      <w:marBottom w:val="0"/>
      <w:divBdr>
        <w:top w:val="none" w:sz="0" w:space="0" w:color="auto"/>
        <w:left w:val="none" w:sz="0" w:space="0" w:color="auto"/>
        <w:bottom w:val="none" w:sz="0" w:space="0" w:color="auto"/>
        <w:right w:val="none" w:sz="0" w:space="0" w:color="auto"/>
      </w:divBdr>
    </w:div>
    <w:div w:id="119500695">
      <w:bodyDiv w:val="1"/>
      <w:marLeft w:val="0"/>
      <w:marRight w:val="0"/>
      <w:marTop w:val="0"/>
      <w:marBottom w:val="0"/>
      <w:divBdr>
        <w:top w:val="none" w:sz="0" w:space="0" w:color="auto"/>
        <w:left w:val="none" w:sz="0" w:space="0" w:color="auto"/>
        <w:bottom w:val="none" w:sz="0" w:space="0" w:color="auto"/>
        <w:right w:val="none" w:sz="0" w:space="0" w:color="auto"/>
      </w:divBdr>
    </w:div>
    <w:div w:id="674069128">
      <w:bodyDiv w:val="1"/>
      <w:marLeft w:val="0"/>
      <w:marRight w:val="0"/>
      <w:marTop w:val="0"/>
      <w:marBottom w:val="0"/>
      <w:divBdr>
        <w:top w:val="none" w:sz="0" w:space="0" w:color="auto"/>
        <w:left w:val="none" w:sz="0" w:space="0" w:color="auto"/>
        <w:bottom w:val="none" w:sz="0" w:space="0" w:color="auto"/>
        <w:right w:val="none" w:sz="0" w:space="0" w:color="auto"/>
      </w:divBdr>
    </w:div>
    <w:div w:id="1041327466">
      <w:bodyDiv w:val="1"/>
      <w:marLeft w:val="0"/>
      <w:marRight w:val="0"/>
      <w:marTop w:val="0"/>
      <w:marBottom w:val="0"/>
      <w:divBdr>
        <w:top w:val="none" w:sz="0" w:space="0" w:color="auto"/>
        <w:left w:val="none" w:sz="0" w:space="0" w:color="auto"/>
        <w:bottom w:val="none" w:sz="0" w:space="0" w:color="auto"/>
        <w:right w:val="none" w:sz="0" w:space="0" w:color="auto"/>
      </w:divBdr>
    </w:div>
    <w:div w:id="1083599829">
      <w:bodyDiv w:val="1"/>
      <w:marLeft w:val="0"/>
      <w:marRight w:val="0"/>
      <w:marTop w:val="0"/>
      <w:marBottom w:val="0"/>
      <w:divBdr>
        <w:top w:val="none" w:sz="0" w:space="0" w:color="auto"/>
        <w:left w:val="none" w:sz="0" w:space="0" w:color="auto"/>
        <w:bottom w:val="none" w:sz="0" w:space="0" w:color="auto"/>
        <w:right w:val="none" w:sz="0" w:space="0" w:color="auto"/>
      </w:divBdr>
    </w:div>
    <w:div w:id="1116100873">
      <w:bodyDiv w:val="1"/>
      <w:marLeft w:val="0"/>
      <w:marRight w:val="0"/>
      <w:marTop w:val="0"/>
      <w:marBottom w:val="0"/>
      <w:divBdr>
        <w:top w:val="none" w:sz="0" w:space="0" w:color="auto"/>
        <w:left w:val="none" w:sz="0" w:space="0" w:color="auto"/>
        <w:bottom w:val="none" w:sz="0" w:space="0" w:color="auto"/>
        <w:right w:val="none" w:sz="0" w:space="0" w:color="auto"/>
      </w:divBdr>
    </w:div>
    <w:div w:id="1252083327">
      <w:bodyDiv w:val="1"/>
      <w:marLeft w:val="0"/>
      <w:marRight w:val="0"/>
      <w:marTop w:val="0"/>
      <w:marBottom w:val="0"/>
      <w:divBdr>
        <w:top w:val="none" w:sz="0" w:space="0" w:color="auto"/>
        <w:left w:val="none" w:sz="0" w:space="0" w:color="auto"/>
        <w:bottom w:val="none" w:sz="0" w:space="0" w:color="auto"/>
        <w:right w:val="none" w:sz="0" w:space="0" w:color="auto"/>
      </w:divBdr>
    </w:div>
    <w:div w:id="1412580132">
      <w:bodyDiv w:val="1"/>
      <w:marLeft w:val="0"/>
      <w:marRight w:val="0"/>
      <w:marTop w:val="0"/>
      <w:marBottom w:val="0"/>
      <w:divBdr>
        <w:top w:val="none" w:sz="0" w:space="0" w:color="auto"/>
        <w:left w:val="none" w:sz="0" w:space="0" w:color="auto"/>
        <w:bottom w:val="none" w:sz="0" w:space="0" w:color="auto"/>
        <w:right w:val="none" w:sz="0" w:space="0" w:color="auto"/>
      </w:divBdr>
    </w:div>
    <w:div w:id="1839299494">
      <w:bodyDiv w:val="1"/>
      <w:marLeft w:val="0"/>
      <w:marRight w:val="0"/>
      <w:marTop w:val="0"/>
      <w:marBottom w:val="0"/>
      <w:divBdr>
        <w:top w:val="none" w:sz="0" w:space="0" w:color="auto"/>
        <w:left w:val="none" w:sz="0" w:space="0" w:color="auto"/>
        <w:bottom w:val="none" w:sz="0" w:space="0" w:color="auto"/>
        <w:right w:val="none" w:sz="0" w:space="0" w:color="auto"/>
      </w:divBdr>
    </w:div>
    <w:div w:id="208433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ZN7FrAu1y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iversdale.org" TargetMode="Externa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cp:revision>
  <dcterms:created xsi:type="dcterms:W3CDTF">2024-01-12T19:40:00Z</dcterms:created>
  <dcterms:modified xsi:type="dcterms:W3CDTF">2024-01-12T19:40:00Z</dcterms:modified>
</cp:coreProperties>
</file>